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A" w:rsidRDefault="00E5620A" w:rsidP="00F222DC">
      <w:pPr>
        <w:ind w:firstLine="0"/>
        <w:rPr>
          <w:b/>
          <w:i/>
          <w:lang w:val="sk-SK"/>
        </w:rPr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jc w:val="center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margin">
                  <wp:posOffset>341630</wp:posOffset>
                </wp:positionV>
                <wp:extent cx="800100" cy="960120"/>
                <wp:effectExtent l="9525" t="8255" r="9525" b="12700"/>
                <wp:wrapSquare wrapText="bothSides"/>
                <wp:docPr id="97" name="Skupin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60120"/>
                          <a:chOff x="4830" y="285"/>
                          <a:chExt cx="1459967" cy="1700382"/>
                        </a:xfrm>
                      </wpg:grpSpPr>
                      <wps:wsp>
                        <wps:cNvPr id="98" name="Shape 112"/>
                        <wps:cNvSpPr>
                          <a:spLocks/>
                        </wps:cNvSpPr>
                        <wps:spPr bwMode="auto">
                          <a:xfrm>
                            <a:off x="4830" y="285"/>
                            <a:ext cx="1459967" cy="1700382"/>
                          </a:xfrm>
                          <a:custGeom>
                            <a:avLst/>
                            <a:gdLst>
                              <a:gd name="T0" fmla="*/ 0 w 1459967"/>
                              <a:gd name="T1" fmla="*/ 0 h 1700382"/>
                              <a:gd name="T2" fmla="*/ 1459967 w 1459967"/>
                              <a:gd name="T3" fmla="*/ 0 h 1700382"/>
                              <a:gd name="T4" fmla="*/ 1459967 w 1459967"/>
                              <a:gd name="T5" fmla="*/ 1000640 h 1700382"/>
                              <a:gd name="T6" fmla="*/ 730125 w 1459967"/>
                              <a:gd name="T7" fmla="*/ 1700382 h 1700382"/>
                              <a:gd name="T8" fmla="*/ 0 w 1459967"/>
                              <a:gd name="T9" fmla="*/ 1000640 h 1700382"/>
                              <a:gd name="T10" fmla="*/ 0 w 1459967"/>
                              <a:gd name="T11" fmla="*/ 0 h 1700382"/>
                              <a:gd name="T12" fmla="*/ 0 w 1459967"/>
                              <a:gd name="T13" fmla="*/ 0 h 1700382"/>
                              <a:gd name="T14" fmla="*/ 1459967 w 1459967"/>
                              <a:gd name="T15" fmla="*/ 1700382 h 1700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459967" h="1700382">
                                <a:moveTo>
                                  <a:pt x="0" y="0"/>
                                </a:moveTo>
                                <a:lnTo>
                                  <a:pt x="1459967" y="0"/>
                                </a:lnTo>
                                <a:lnTo>
                                  <a:pt x="1459967" y="1000640"/>
                                </a:lnTo>
                                <a:cubicBezTo>
                                  <a:pt x="1459967" y="1406524"/>
                                  <a:pt x="1099559" y="1696326"/>
                                  <a:pt x="730125" y="1700382"/>
                                </a:cubicBezTo>
                                <a:cubicBezTo>
                                  <a:pt x="404684" y="1696326"/>
                                  <a:pt x="0" y="1378654"/>
                                  <a:pt x="0" y="10006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 w="14341" cap="sq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13"/>
                        <wps:cNvSpPr>
                          <a:spLocks/>
                        </wps:cNvSpPr>
                        <wps:spPr bwMode="auto">
                          <a:xfrm>
                            <a:off x="120139" y="120582"/>
                            <a:ext cx="1240715" cy="1493644"/>
                          </a:xfrm>
                          <a:custGeom>
                            <a:avLst/>
                            <a:gdLst>
                              <a:gd name="T0" fmla="*/ 624730 w 1240715"/>
                              <a:gd name="T1" fmla="*/ 11409 h 1493644"/>
                              <a:gd name="T2" fmla="*/ 674258 w 1240715"/>
                              <a:gd name="T3" fmla="*/ 11711 h 1493644"/>
                              <a:gd name="T4" fmla="*/ 765594 w 1240715"/>
                              <a:gd name="T5" fmla="*/ 126933 h 1493644"/>
                              <a:gd name="T6" fmla="*/ 744188 w 1240715"/>
                              <a:gd name="T7" fmla="*/ 131227 h 1493644"/>
                              <a:gd name="T8" fmla="*/ 730300 w 1240715"/>
                              <a:gd name="T9" fmla="*/ 157432 h 1493644"/>
                              <a:gd name="T10" fmla="*/ 737558 w 1240715"/>
                              <a:gd name="T11" fmla="*/ 208945 h 1493644"/>
                              <a:gd name="T12" fmla="*/ 721530 w 1240715"/>
                              <a:gd name="T13" fmla="*/ 223844 h 1493644"/>
                              <a:gd name="T14" fmla="*/ 699055 w 1240715"/>
                              <a:gd name="T15" fmla="*/ 291053 h 1493644"/>
                              <a:gd name="T16" fmla="*/ 807963 w 1240715"/>
                              <a:gd name="T17" fmla="*/ 328554 h 1493644"/>
                              <a:gd name="T18" fmla="*/ 1014933 w 1240715"/>
                              <a:gd name="T19" fmla="*/ 585615 h 1493644"/>
                              <a:gd name="T20" fmla="*/ 1160914 w 1240715"/>
                              <a:gd name="T21" fmla="*/ 450428 h 1493644"/>
                              <a:gd name="T22" fmla="*/ 1151806 w 1240715"/>
                              <a:gd name="T23" fmla="*/ 411693 h 1493644"/>
                              <a:gd name="T24" fmla="*/ 1150513 w 1240715"/>
                              <a:gd name="T25" fmla="*/ 348624 h 1493644"/>
                              <a:gd name="T26" fmla="*/ 1217322 w 1240715"/>
                              <a:gd name="T27" fmla="*/ 398118 h 1493644"/>
                              <a:gd name="T28" fmla="*/ 1038733 w 1240715"/>
                              <a:gd name="T29" fmla="*/ 731203 h 1493644"/>
                              <a:gd name="T30" fmla="*/ 811516 w 1240715"/>
                              <a:gd name="T31" fmla="*/ 633154 h 1493644"/>
                              <a:gd name="T32" fmla="*/ 809150 w 1240715"/>
                              <a:gd name="T33" fmla="*/ 881906 h 1493644"/>
                              <a:gd name="T34" fmla="*/ 816135 w 1240715"/>
                              <a:gd name="T35" fmla="*/ 1159808 h 1493644"/>
                              <a:gd name="T36" fmla="*/ 832802 w 1240715"/>
                              <a:gd name="T37" fmla="*/ 1408116 h 1493644"/>
                              <a:gd name="T38" fmla="*/ 787446 w 1240715"/>
                              <a:gd name="T39" fmla="*/ 1431762 h 1493644"/>
                              <a:gd name="T40" fmla="*/ 834617 w 1240715"/>
                              <a:gd name="T41" fmla="*/ 1459628 h 1493644"/>
                              <a:gd name="T42" fmla="*/ 823731 w 1240715"/>
                              <a:gd name="T43" fmla="*/ 1490728 h 1493644"/>
                              <a:gd name="T44" fmla="*/ 726671 w 1240715"/>
                              <a:gd name="T45" fmla="*/ 1481007 h 1493644"/>
                              <a:gd name="T46" fmla="*/ 699761 w 1240715"/>
                              <a:gd name="T47" fmla="*/ 1487164 h 1493644"/>
                              <a:gd name="T48" fmla="*/ 701273 w 1240715"/>
                              <a:gd name="T49" fmla="*/ 1448287 h 1493644"/>
                              <a:gd name="T50" fmla="*/ 709437 w 1240715"/>
                              <a:gd name="T51" fmla="*/ 1412974 h 1493644"/>
                              <a:gd name="T52" fmla="*/ 663779 w 1240715"/>
                              <a:gd name="T53" fmla="*/ 1183460 h 1493644"/>
                              <a:gd name="T54" fmla="*/ 654404 w 1240715"/>
                              <a:gd name="T55" fmla="*/ 966074 h 1493644"/>
                              <a:gd name="T56" fmla="*/ 633846 w 1240715"/>
                              <a:gd name="T57" fmla="*/ 1239833 h 1493644"/>
                              <a:gd name="T58" fmla="*/ 598467 w 1240715"/>
                              <a:gd name="T59" fmla="*/ 1419131 h 1493644"/>
                              <a:gd name="T60" fmla="*/ 602097 w 1240715"/>
                              <a:gd name="T61" fmla="*/ 1477767 h 1493644"/>
                              <a:gd name="T62" fmla="*/ 563317 w 1240715"/>
                              <a:gd name="T63" fmla="*/ 1478052 h 1493644"/>
                              <a:gd name="T64" fmla="*/ 466938 w 1240715"/>
                              <a:gd name="T65" fmla="*/ 1483275 h 1493644"/>
                              <a:gd name="T66" fmla="*/ 454842 w 1240715"/>
                              <a:gd name="T67" fmla="*/ 1465459 h 1493644"/>
                              <a:gd name="T68" fmla="*/ 506852 w 1240715"/>
                              <a:gd name="T69" fmla="*/ 1421075 h 1493644"/>
                              <a:gd name="T70" fmla="*/ 481251 w 1240715"/>
                              <a:gd name="T71" fmla="*/ 1209705 h 1493644"/>
                              <a:gd name="T72" fmla="*/ 488103 w 1240715"/>
                              <a:gd name="T73" fmla="*/ 1024387 h 1493644"/>
                              <a:gd name="T74" fmla="*/ 490220 w 1240715"/>
                              <a:gd name="T75" fmla="*/ 888966 h 1493644"/>
                              <a:gd name="T76" fmla="*/ 471701 w 1240715"/>
                              <a:gd name="T77" fmla="*/ 813805 h 1493644"/>
                              <a:gd name="T78" fmla="*/ 472684 w 1240715"/>
                              <a:gd name="T79" fmla="*/ 658566 h 1493644"/>
                              <a:gd name="T80" fmla="*/ 398859 w 1240715"/>
                              <a:gd name="T81" fmla="*/ 747375 h 1493644"/>
                              <a:gd name="T82" fmla="*/ 314507 w 1240715"/>
                              <a:gd name="T83" fmla="*/ 688367 h 1493644"/>
                              <a:gd name="T84" fmla="*/ 81551 w 1240715"/>
                              <a:gd name="T85" fmla="*/ 560869 h 1493644"/>
                              <a:gd name="T86" fmla="*/ 29225 w 1240715"/>
                              <a:gd name="T87" fmla="*/ 539457 h 1493644"/>
                              <a:gd name="T88" fmla="*/ 16826 w 1240715"/>
                              <a:gd name="T89" fmla="*/ 517767 h 1493644"/>
                              <a:gd name="T90" fmla="*/ 3222 w 1240715"/>
                              <a:gd name="T91" fmla="*/ 484722 h 1493644"/>
                              <a:gd name="T92" fmla="*/ 756 w 1240715"/>
                              <a:gd name="T93" fmla="*/ 457834 h 1493644"/>
                              <a:gd name="T94" fmla="*/ 6242 w 1240715"/>
                              <a:gd name="T95" fmla="*/ 442930 h 1493644"/>
                              <a:gd name="T96" fmla="*/ 46883 w 1240715"/>
                              <a:gd name="T97" fmla="*/ 398088 h 1493644"/>
                              <a:gd name="T98" fmla="*/ 81220 w 1240715"/>
                              <a:gd name="T99" fmla="*/ 426816 h 1493644"/>
                              <a:gd name="T100" fmla="*/ 92733 w 1240715"/>
                              <a:gd name="T101" fmla="*/ 472598 h 1493644"/>
                              <a:gd name="T102" fmla="*/ 95206 w 1240715"/>
                              <a:gd name="T103" fmla="*/ 501494 h 1493644"/>
                              <a:gd name="T104" fmla="*/ 104811 w 1240715"/>
                              <a:gd name="T105" fmla="*/ 509637 h 1493644"/>
                              <a:gd name="T106" fmla="*/ 395276 w 1240715"/>
                              <a:gd name="T107" fmla="*/ 462531 h 1493644"/>
                              <a:gd name="T108" fmla="*/ 550429 w 1240715"/>
                              <a:gd name="T109" fmla="*/ 307032 h 1493644"/>
                              <a:gd name="T110" fmla="*/ 574190 w 1240715"/>
                              <a:gd name="T111" fmla="*/ 293725 h 1493644"/>
                              <a:gd name="T112" fmla="*/ 570348 w 1240715"/>
                              <a:gd name="T113" fmla="*/ 241340 h 1493644"/>
                              <a:gd name="T114" fmla="*/ 553220 w 1240715"/>
                              <a:gd name="T115" fmla="*/ 217605 h 1493644"/>
                              <a:gd name="T116" fmla="*/ 551599 w 1240715"/>
                              <a:gd name="T117" fmla="*/ 155488 h 1493644"/>
                              <a:gd name="T118" fmla="*/ 527134 w 1240715"/>
                              <a:gd name="T119" fmla="*/ 108090 h 1493644"/>
                              <a:gd name="T120" fmla="*/ 566572 w 1240715"/>
                              <a:gd name="T121" fmla="*/ 64488 h 1493644"/>
                              <a:gd name="T122" fmla="*/ 0 w 1240715"/>
                              <a:gd name="T123" fmla="*/ 0 h 1493644"/>
                              <a:gd name="T124" fmla="*/ 1240715 w 1240715"/>
                              <a:gd name="T125" fmla="*/ 1493644 h 149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1240715" h="1493644">
                                <a:moveTo>
                                  <a:pt x="611767" y="9352"/>
                                </a:moveTo>
                                <a:cubicBezTo>
                                  <a:pt x="615702" y="9272"/>
                                  <a:pt x="620007" y="9907"/>
                                  <a:pt x="624730" y="11409"/>
                                </a:cubicBezTo>
                                <a:cubicBezTo>
                                  <a:pt x="640537" y="16434"/>
                                  <a:pt x="638492" y="18717"/>
                                  <a:pt x="652860" y="17341"/>
                                </a:cubicBezTo>
                                <a:cubicBezTo>
                                  <a:pt x="664928" y="16189"/>
                                  <a:pt x="673650" y="11844"/>
                                  <a:pt x="674258" y="11711"/>
                                </a:cubicBezTo>
                                <a:cubicBezTo>
                                  <a:pt x="727647" y="0"/>
                                  <a:pt x="713081" y="66934"/>
                                  <a:pt x="737848" y="109350"/>
                                </a:cubicBezTo>
                                <a:cubicBezTo>
                                  <a:pt x="743325" y="118725"/>
                                  <a:pt x="744235" y="110613"/>
                                  <a:pt x="765594" y="126933"/>
                                </a:cubicBezTo>
                                <a:cubicBezTo>
                                  <a:pt x="765663" y="131649"/>
                                  <a:pt x="753505" y="133420"/>
                                  <a:pt x="750726" y="132628"/>
                                </a:cubicBezTo>
                                <a:cubicBezTo>
                                  <a:pt x="746449" y="131407"/>
                                  <a:pt x="743994" y="130071"/>
                                  <a:pt x="744188" y="131227"/>
                                </a:cubicBezTo>
                                <a:cubicBezTo>
                                  <a:pt x="738544" y="128516"/>
                                  <a:pt x="737291" y="127980"/>
                                  <a:pt x="733494" y="130320"/>
                                </a:cubicBezTo>
                                <a:cubicBezTo>
                                  <a:pt x="729817" y="132589"/>
                                  <a:pt x="733119" y="144432"/>
                                  <a:pt x="730300" y="157432"/>
                                </a:cubicBezTo>
                                <a:cubicBezTo>
                                  <a:pt x="733021" y="160344"/>
                                  <a:pt x="736045" y="156783"/>
                                  <a:pt x="739675" y="159051"/>
                                </a:cubicBezTo>
                                <a:cubicBezTo>
                                  <a:pt x="746327" y="164559"/>
                                  <a:pt x="739675" y="201168"/>
                                  <a:pt x="737558" y="208945"/>
                                </a:cubicBezTo>
                                <a:lnTo>
                                  <a:pt x="733043" y="213009"/>
                                </a:lnTo>
                                <a:cubicBezTo>
                                  <a:pt x="729112" y="215925"/>
                                  <a:pt x="726067" y="220280"/>
                                  <a:pt x="721530" y="223844"/>
                                </a:cubicBezTo>
                                <a:cubicBezTo>
                                  <a:pt x="712459" y="240692"/>
                                  <a:pt x="710644" y="259104"/>
                                  <a:pt x="689479" y="274979"/>
                                </a:cubicBezTo>
                                <a:cubicBezTo>
                                  <a:pt x="690689" y="281459"/>
                                  <a:pt x="696333" y="284897"/>
                                  <a:pt x="699055" y="291053"/>
                                </a:cubicBezTo>
                                <a:cubicBezTo>
                                  <a:pt x="701039" y="291053"/>
                                  <a:pt x="713116" y="296798"/>
                                  <a:pt x="725800" y="300406"/>
                                </a:cubicBezTo>
                                <a:cubicBezTo>
                                  <a:pt x="742108" y="305043"/>
                                  <a:pt x="799068" y="326348"/>
                                  <a:pt x="807963" y="328554"/>
                                </a:cubicBezTo>
                                <a:cubicBezTo>
                                  <a:pt x="871816" y="375980"/>
                                  <a:pt x="918634" y="439741"/>
                                  <a:pt x="953748" y="511805"/>
                                </a:cubicBezTo>
                                <a:cubicBezTo>
                                  <a:pt x="966297" y="531165"/>
                                  <a:pt x="997092" y="599680"/>
                                  <a:pt x="1014933" y="585615"/>
                                </a:cubicBezTo>
                                <a:cubicBezTo>
                                  <a:pt x="1056575" y="552794"/>
                                  <a:pt x="1164355" y="459637"/>
                                  <a:pt x="1156745" y="473972"/>
                                </a:cubicBezTo>
                                <a:cubicBezTo>
                                  <a:pt x="1157566" y="466513"/>
                                  <a:pt x="1156839" y="457312"/>
                                  <a:pt x="1160914" y="450428"/>
                                </a:cubicBezTo>
                                <a:cubicBezTo>
                                  <a:pt x="1152572" y="449135"/>
                                  <a:pt x="1148241" y="437304"/>
                                  <a:pt x="1152940" y="429800"/>
                                </a:cubicBezTo>
                                <a:cubicBezTo>
                                  <a:pt x="1147201" y="424743"/>
                                  <a:pt x="1146773" y="418252"/>
                                  <a:pt x="1151806" y="411693"/>
                                </a:cubicBezTo>
                                <a:cubicBezTo>
                                  <a:pt x="1142233" y="408747"/>
                                  <a:pt x="1136336" y="402401"/>
                                  <a:pt x="1137327" y="396421"/>
                                </a:cubicBezTo>
                                <a:cubicBezTo>
                                  <a:pt x="1142971" y="362369"/>
                                  <a:pt x="1121749" y="372157"/>
                                  <a:pt x="1150513" y="348624"/>
                                </a:cubicBezTo>
                                <a:cubicBezTo>
                                  <a:pt x="1152166" y="355292"/>
                                  <a:pt x="1162246" y="369746"/>
                                  <a:pt x="1172942" y="374047"/>
                                </a:cubicBezTo>
                                <a:cubicBezTo>
                                  <a:pt x="1183638" y="378350"/>
                                  <a:pt x="1214284" y="367697"/>
                                  <a:pt x="1217322" y="398118"/>
                                </a:cubicBezTo>
                                <a:cubicBezTo>
                                  <a:pt x="1240715" y="400676"/>
                                  <a:pt x="1226153" y="494147"/>
                                  <a:pt x="1207707" y="503529"/>
                                </a:cubicBezTo>
                                <a:cubicBezTo>
                                  <a:pt x="1178324" y="564998"/>
                                  <a:pt x="1112742" y="675618"/>
                                  <a:pt x="1038733" y="731203"/>
                                </a:cubicBezTo>
                                <a:cubicBezTo>
                                  <a:pt x="980820" y="810410"/>
                                  <a:pt x="914371" y="761123"/>
                                  <a:pt x="884560" y="730037"/>
                                </a:cubicBezTo>
                                <a:cubicBezTo>
                                  <a:pt x="822644" y="665474"/>
                                  <a:pt x="806544" y="527933"/>
                                  <a:pt x="811516" y="633154"/>
                                </a:cubicBezTo>
                                <a:cubicBezTo>
                                  <a:pt x="804939" y="660927"/>
                                  <a:pt x="801799" y="739512"/>
                                  <a:pt x="814454" y="870793"/>
                                </a:cubicBezTo>
                                <a:cubicBezTo>
                                  <a:pt x="815965" y="876950"/>
                                  <a:pt x="811569" y="878343"/>
                                  <a:pt x="809150" y="881906"/>
                                </a:cubicBezTo>
                                <a:cubicBezTo>
                                  <a:pt x="810360" y="920459"/>
                                  <a:pt x="816135" y="971582"/>
                                  <a:pt x="816135" y="1008515"/>
                                </a:cubicBezTo>
                                <a:cubicBezTo>
                                  <a:pt x="816135" y="1055815"/>
                                  <a:pt x="816135" y="1099551"/>
                                  <a:pt x="816135" y="1159808"/>
                                </a:cubicBezTo>
                                <a:cubicBezTo>
                                  <a:pt x="816135" y="1186376"/>
                                  <a:pt x="812963" y="1215558"/>
                                  <a:pt x="817946" y="1251173"/>
                                </a:cubicBezTo>
                                <a:cubicBezTo>
                                  <a:pt x="822935" y="1286830"/>
                                  <a:pt x="827057" y="1370854"/>
                                  <a:pt x="832802" y="1408116"/>
                                </a:cubicBezTo>
                                <a:cubicBezTo>
                                  <a:pt x="826452" y="1409411"/>
                                  <a:pt x="819497" y="1407466"/>
                                  <a:pt x="811940" y="1412003"/>
                                </a:cubicBezTo>
                                <a:cubicBezTo>
                                  <a:pt x="799845" y="1415242"/>
                                  <a:pt x="770818" y="1409087"/>
                                  <a:pt x="787446" y="1431762"/>
                                </a:cubicBezTo>
                                <a:cubicBezTo>
                                  <a:pt x="791075" y="1435328"/>
                                  <a:pt x="797123" y="1438567"/>
                                  <a:pt x="801054" y="1444723"/>
                                </a:cubicBezTo>
                                <a:cubicBezTo>
                                  <a:pt x="814658" y="1446668"/>
                                  <a:pt x="824033" y="1453471"/>
                                  <a:pt x="834617" y="1459628"/>
                                </a:cubicBezTo>
                                <a:cubicBezTo>
                                  <a:pt x="842480" y="1467724"/>
                                  <a:pt x="847617" y="1479064"/>
                                  <a:pt x="837037" y="1488460"/>
                                </a:cubicBezTo>
                                <a:lnTo>
                                  <a:pt x="823731" y="1490728"/>
                                </a:lnTo>
                                <a:cubicBezTo>
                                  <a:pt x="813147" y="1492024"/>
                                  <a:pt x="801660" y="1493644"/>
                                  <a:pt x="790167" y="1492024"/>
                                </a:cubicBezTo>
                                <a:cubicBezTo>
                                  <a:pt x="772935" y="1492348"/>
                                  <a:pt x="741488" y="1489432"/>
                                  <a:pt x="726671" y="1481007"/>
                                </a:cubicBezTo>
                                <a:lnTo>
                                  <a:pt x="722437" y="1486516"/>
                                </a:lnTo>
                                <a:cubicBezTo>
                                  <a:pt x="714574" y="1487164"/>
                                  <a:pt x="710644" y="1487164"/>
                                  <a:pt x="699761" y="1487164"/>
                                </a:cubicBezTo>
                                <a:lnTo>
                                  <a:pt x="698854" y="1475503"/>
                                </a:lnTo>
                                <a:cubicBezTo>
                                  <a:pt x="698551" y="1466431"/>
                                  <a:pt x="698248" y="1458007"/>
                                  <a:pt x="701273" y="1448287"/>
                                </a:cubicBezTo>
                                <a:cubicBezTo>
                                  <a:pt x="703994" y="1445371"/>
                                  <a:pt x="705809" y="1441483"/>
                                  <a:pt x="707624" y="1437270"/>
                                </a:cubicBezTo>
                                <a:cubicBezTo>
                                  <a:pt x="706414" y="1429820"/>
                                  <a:pt x="710345" y="1421719"/>
                                  <a:pt x="709437" y="1412974"/>
                                </a:cubicBezTo>
                                <a:cubicBezTo>
                                  <a:pt x="698551" y="1413623"/>
                                  <a:pt x="680714" y="1412650"/>
                                  <a:pt x="671036" y="1412974"/>
                                </a:cubicBezTo>
                                <a:cubicBezTo>
                                  <a:pt x="658034" y="1351095"/>
                                  <a:pt x="670295" y="1237219"/>
                                  <a:pt x="663779" y="1183460"/>
                                </a:cubicBezTo>
                                <a:cubicBezTo>
                                  <a:pt x="657295" y="1129987"/>
                                  <a:pt x="664989" y="1115749"/>
                                  <a:pt x="659243" y="1081088"/>
                                </a:cubicBezTo>
                                <a:lnTo>
                                  <a:pt x="654404" y="966074"/>
                                </a:lnTo>
                                <a:cubicBezTo>
                                  <a:pt x="650474" y="1017263"/>
                                  <a:pt x="644530" y="1074927"/>
                                  <a:pt x="636063" y="1131300"/>
                                </a:cubicBezTo>
                                <a:cubicBezTo>
                                  <a:pt x="635761" y="1168557"/>
                                  <a:pt x="633846" y="1203225"/>
                                  <a:pt x="633846" y="1239833"/>
                                </a:cubicBezTo>
                                <a:cubicBezTo>
                                  <a:pt x="633846" y="1280653"/>
                                  <a:pt x="635055" y="1362111"/>
                                  <a:pt x="643522" y="1414271"/>
                                </a:cubicBezTo>
                                <a:cubicBezTo>
                                  <a:pt x="629914" y="1417510"/>
                                  <a:pt x="609051" y="1413947"/>
                                  <a:pt x="598467" y="1419131"/>
                                </a:cubicBezTo>
                                <a:cubicBezTo>
                                  <a:pt x="595747" y="1428199"/>
                                  <a:pt x="598486" y="1439856"/>
                                  <a:pt x="602097" y="1446668"/>
                                </a:cubicBezTo>
                                <a:cubicBezTo>
                                  <a:pt x="606043" y="1454108"/>
                                  <a:pt x="604214" y="1468700"/>
                                  <a:pt x="602097" y="1477767"/>
                                </a:cubicBezTo>
                                <a:cubicBezTo>
                                  <a:pt x="596049" y="1481984"/>
                                  <a:pt x="578060" y="1482786"/>
                                  <a:pt x="570802" y="1482786"/>
                                </a:cubicBezTo>
                                <a:lnTo>
                                  <a:pt x="563317" y="1478052"/>
                                </a:lnTo>
                                <a:cubicBezTo>
                                  <a:pt x="561805" y="1479349"/>
                                  <a:pt x="552017" y="1481962"/>
                                  <a:pt x="549900" y="1484554"/>
                                </a:cubicBezTo>
                                <a:cubicBezTo>
                                  <a:pt x="518152" y="1484554"/>
                                  <a:pt x="499292" y="1492024"/>
                                  <a:pt x="466938" y="1483275"/>
                                </a:cubicBezTo>
                                <a:cubicBezTo>
                                  <a:pt x="464519" y="1482303"/>
                                  <a:pt x="461495" y="1482303"/>
                                  <a:pt x="459983" y="1480363"/>
                                </a:cubicBezTo>
                                <a:cubicBezTo>
                                  <a:pt x="456656" y="1478744"/>
                                  <a:pt x="452945" y="1475481"/>
                                  <a:pt x="454842" y="1465459"/>
                                </a:cubicBezTo>
                                <a:cubicBezTo>
                                  <a:pt x="456872" y="1454750"/>
                                  <a:pt x="469055" y="1449260"/>
                                  <a:pt x="480546" y="1444723"/>
                                </a:cubicBezTo>
                                <a:cubicBezTo>
                                  <a:pt x="491127" y="1441159"/>
                                  <a:pt x="505037" y="1431762"/>
                                  <a:pt x="506852" y="1421075"/>
                                </a:cubicBezTo>
                                <a:cubicBezTo>
                                  <a:pt x="491731" y="1419455"/>
                                  <a:pt x="482664" y="1417510"/>
                                  <a:pt x="464217" y="1413623"/>
                                </a:cubicBezTo>
                                <a:cubicBezTo>
                                  <a:pt x="473591" y="1358870"/>
                                  <a:pt x="476112" y="1265100"/>
                                  <a:pt x="481251" y="1209705"/>
                                </a:cubicBezTo>
                                <a:cubicBezTo>
                                  <a:pt x="483368" y="1170829"/>
                                  <a:pt x="481755" y="1133568"/>
                                  <a:pt x="485381" y="1094692"/>
                                </a:cubicBezTo>
                                <a:cubicBezTo>
                                  <a:pt x="485079" y="1072011"/>
                                  <a:pt x="487195" y="1065535"/>
                                  <a:pt x="488103" y="1024387"/>
                                </a:cubicBezTo>
                                <a:cubicBezTo>
                                  <a:pt x="487801" y="998794"/>
                                  <a:pt x="486893" y="959918"/>
                                  <a:pt x="488707" y="945339"/>
                                </a:cubicBezTo>
                                <a:cubicBezTo>
                                  <a:pt x="487801" y="922986"/>
                                  <a:pt x="491127" y="906787"/>
                                  <a:pt x="490220" y="888966"/>
                                </a:cubicBezTo>
                                <a:cubicBezTo>
                                  <a:pt x="483264" y="885403"/>
                                  <a:pt x="474499" y="887671"/>
                                  <a:pt x="469962" y="883782"/>
                                </a:cubicBezTo>
                                <a:cubicBezTo>
                                  <a:pt x="470265" y="860782"/>
                                  <a:pt x="471475" y="834210"/>
                                  <a:pt x="471701" y="813805"/>
                                </a:cubicBezTo>
                                <a:cubicBezTo>
                                  <a:pt x="472075" y="780433"/>
                                  <a:pt x="481755" y="741233"/>
                                  <a:pt x="475103" y="704948"/>
                                </a:cubicBezTo>
                                <a:cubicBezTo>
                                  <a:pt x="474499" y="691668"/>
                                  <a:pt x="473288" y="673794"/>
                                  <a:pt x="472684" y="658566"/>
                                </a:cubicBezTo>
                                <a:cubicBezTo>
                                  <a:pt x="469055" y="671850"/>
                                  <a:pt x="473457" y="669931"/>
                                  <a:pt x="459429" y="693427"/>
                                </a:cubicBezTo>
                                <a:cubicBezTo>
                                  <a:pt x="449449" y="710146"/>
                                  <a:pt x="413071" y="747375"/>
                                  <a:pt x="398859" y="747375"/>
                                </a:cubicBezTo>
                                <a:cubicBezTo>
                                  <a:pt x="390294" y="747375"/>
                                  <a:pt x="379872" y="743403"/>
                                  <a:pt x="372647" y="743403"/>
                                </a:cubicBezTo>
                                <a:cubicBezTo>
                                  <a:pt x="362365" y="743403"/>
                                  <a:pt x="320556" y="713639"/>
                                  <a:pt x="314507" y="688367"/>
                                </a:cubicBezTo>
                                <a:cubicBezTo>
                                  <a:pt x="303923" y="665888"/>
                                  <a:pt x="299301" y="665162"/>
                                  <a:pt x="291741" y="644220"/>
                                </a:cubicBezTo>
                                <a:cubicBezTo>
                                  <a:pt x="278136" y="640001"/>
                                  <a:pt x="96552" y="599267"/>
                                  <a:pt x="81551" y="560869"/>
                                </a:cubicBezTo>
                                <a:cubicBezTo>
                                  <a:pt x="69257" y="545738"/>
                                  <a:pt x="46479" y="547495"/>
                                  <a:pt x="42354" y="550112"/>
                                </a:cubicBezTo>
                                <a:cubicBezTo>
                                  <a:pt x="43485" y="544053"/>
                                  <a:pt x="33458" y="542373"/>
                                  <a:pt x="29225" y="539457"/>
                                </a:cubicBezTo>
                                <a:cubicBezTo>
                                  <a:pt x="26201" y="539457"/>
                                  <a:pt x="23178" y="533319"/>
                                  <a:pt x="20154" y="530078"/>
                                </a:cubicBezTo>
                                <a:cubicBezTo>
                                  <a:pt x="18943" y="527486"/>
                                  <a:pt x="16826" y="521977"/>
                                  <a:pt x="16826" y="517767"/>
                                </a:cubicBezTo>
                                <a:cubicBezTo>
                                  <a:pt x="15315" y="513882"/>
                                  <a:pt x="11383" y="512586"/>
                                  <a:pt x="9876" y="506426"/>
                                </a:cubicBezTo>
                                <a:cubicBezTo>
                                  <a:pt x="9876" y="498331"/>
                                  <a:pt x="4864" y="489532"/>
                                  <a:pt x="3222" y="484722"/>
                                </a:cubicBezTo>
                                <a:cubicBezTo>
                                  <a:pt x="1544" y="479819"/>
                                  <a:pt x="4079" y="472928"/>
                                  <a:pt x="5292" y="468393"/>
                                </a:cubicBezTo>
                                <a:cubicBezTo>
                                  <a:pt x="0" y="464832"/>
                                  <a:pt x="806" y="462690"/>
                                  <a:pt x="756" y="457834"/>
                                </a:cubicBezTo>
                                <a:lnTo>
                                  <a:pt x="2315" y="451029"/>
                                </a:lnTo>
                                <a:cubicBezTo>
                                  <a:pt x="2315" y="447466"/>
                                  <a:pt x="4735" y="446494"/>
                                  <a:pt x="6242" y="442930"/>
                                </a:cubicBezTo>
                                <a:cubicBezTo>
                                  <a:pt x="10782" y="439365"/>
                                  <a:pt x="24210" y="436126"/>
                                  <a:pt x="30864" y="431589"/>
                                </a:cubicBezTo>
                                <a:cubicBezTo>
                                  <a:pt x="40057" y="354733"/>
                                  <a:pt x="46279" y="396260"/>
                                  <a:pt x="46883" y="398088"/>
                                </a:cubicBezTo>
                                <a:cubicBezTo>
                                  <a:pt x="51116" y="403272"/>
                                  <a:pt x="57752" y="408377"/>
                                  <a:pt x="61074" y="416477"/>
                                </a:cubicBezTo>
                                <a:cubicBezTo>
                                  <a:pt x="65311" y="422957"/>
                                  <a:pt x="73962" y="420663"/>
                                  <a:pt x="81220" y="426816"/>
                                </a:cubicBezTo>
                                <a:cubicBezTo>
                                  <a:pt x="83336" y="430057"/>
                                  <a:pt x="78984" y="437976"/>
                                  <a:pt x="81705" y="442188"/>
                                </a:cubicBezTo>
                                <a:cubicBezTo>
                                  <a:pt x="93917" y="446562"/>
                                  <a:pt x="84305" y="459414"/>
                                  <a:pt x="92733" y="472598"/>
                                </a:cubicBezTo>
                                <a:cubicBezTo>
                                  <a:pt x="95512" y="476942"/>
                                  <a:pt x="89842" y="482947"/>
                                  <a:pt x="89770" y="489236"/>
                                </a:cubicBezTo>
                                <a:cubicBezTo>
                                  <a:pt x="89723" y="493009"/>
                                  <a:pt x="93485" y="497081"/>
                                  <a:pt x="95206" y="501494"/>
                                </a:cubicBezTo>
                                <a:cubicBezTo>
                                  <a:pt x="95810" y="506354"/>
                                  <a:pt x="97111" y="503118"/>
                                  <a:pt x="100487" y="507878"/>
                                </a:cubicBezTo>
                                <a:cubicBezTo>
                                  <a:pt x="101145" y="508083"/>
                                  <a:pt x="102986" y="509806"/>
                                  <a:pt x="104811" y="509637"/>
                                </a:cubicBezTo>
                                <a:cubicBezTo>
                                  <a:pt x="150609" y="505386"/>
                                  <a:pt x="303512" y="531681"/>
                                  <a:pt x="310911" y="536328"/>
                                </a:cubicBezTo>
                                <a:cubicBezTo>
                                  <a:pt x="344319" y="515445"/>
                                  <a:pt x="349711" y="518842"/>
                                  <a:pt x="395276" y="462531"/>
                                </a:cubicBezTo>
                                <a:cubicBezTo>
                                  <a:pt x="458330" y="335650"/>
                                  <a:pt x="462298" y="336629"/>
                                  <a:pt x="539547" y="310922"/>
                                </a:cubicBezTo>
                                <a:cubicBezTo>
                                  <a:pt x="543777" y="310922"/>
                                  <a:pt x="545288" y="307032"/>
                                  <a:pt x="550429" y="307032"/>
                                </a:cubicBezTo>
                                <a:cubicBezTo>
                                  <a:pt x="554966" y="305414"/>
                                  <a:pt x="559199" y="299580"/>
                                  <a:pt x="564038" y="299580"/>
                                </a:cubicBezTo>
                                <a:cubicBezTo>
                                  <a:pt x="568574" y="301201"/>
                                  <a:pt x="569045" y="293725"/>
                                  <a:pt x="574190" y="293725"/>
                                </a:cubicBezTo>
                                <a:cubicBezTo>
                                  <a:pt x="580536" y="285624"/>
                                  <a:pt x="595023" y="288403"/>
                                  <a:pt x="592906" y="276090"/>
                                </a:cubicBezTo>
                                <a:cubicBezTo>
                                  <a:pt x="574017" y="253250"/>
                                  <a:pt x="576072" y="255391"/>
                                  <a:pt x="570348" y="241340"/>
                                </a:cubicBezTo>
                                <a:cubicBezTo>
                                  <a:pt x="566720" y="237776"/>
                                  <a:pt x="566482" y="229180"/>
                                  <a:pt x="561341" y="224968"/>
                                </a:cubicBezTo>
                                <a:cubicBezTo>
                                  <a:pt x="555898" y="222700"/>
                                  <a:pt x="558058" y="222141"/>
                                  <a:pt x="553220" y="217605"/>
                                </a:cubicBezTo>
                                <a:cubicBezTo>
                                  <a:pt x="539313" y="194752"/>
                                  <a:pt x="542100" y="184407"/>
                                  <a:pt x="546656" y="165553"/>
                                </a:cubicBezTo>
                                <a:cubicBezTo>
                                  <a:pt x="551793" y="161341"/>
                                  <a:pt x="550692" y="161964"/>
                                  <a:pt x="551599" y="155488"/>
                                </a:cubicBezTo>
                                <a:cubicBezTo>
                                  <a:pt x="548187" y="148129"/>
                                  <a:pt x="555714" y="137570"/>
                                  <a:pt x="549515" y="132098"/>
                                </a:cubicBezTo>
                                <a:cubicBezTo>
                                  <a:pt x="541537" y="125057"/>
                                  <a:pt x="526216" y="121028"/>
                                  <a:pt x="527134" y="108090"/>
                                </a:cubicBezTo>
                                <a:cubicBezTo>
                                  <a:pt x="528135" y="96458"/>
                                  <a:pt x="545901" y="110458"/>
                                  <a:pt x="549965" y="102453"/>
                                </a:cubicBezTo>
                                <a:cubicBezTo>
                                  <a:pt x="558914" y="84820"/>
                                  <a:pt x="551430" y="99566"/>
                                  <a:pt x="566572" y="64488"/>
                                </a:cubicBezTo>
                                <a:cubicBezTo>
                                  <a:pt x="574749" y="45543"/>
                                  <a:pt x="584217" y="9915"/>
                                  <a:pt x="611767" y="9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14"/>
                        <wps:cNvSpPr>
                          <a:spLocks/>
                        </wps:cNvSpPr>
                        <wps:spPr bwMode="auto">
                          <a:xfrm>
                            <a:off x="17648" y="46411"/>
                            <a:ext cx="784757" cy="529797"/>
                          </a:xfrm>
                          <a:custGeom>
                            <a:avLst/>
                            <a:gdLst>
                              <a:gd name="T0" fmla="*/ 496176 w 784757"/>
                              <a:gd name="T1" fmla="*/ 1877 h 529797"/>
                              <a:gd name="T2" fmla="*/ 784757 w 784757"/>
                              <a:gd name="T3" fmla="*/ 59688 h 529797"/>
                              <a:gd name="T4" fmla="*/ 525527 w 784757"/>
                              <a:gd name="T5" fmla="*/ 54321 h 529797"/>
                              <a:gd name="T6" fmla="*/ 95561 w 784757"/>
                              <a:gd name="T7" fmla="*/ 241395 h 529797"/>
                              <a:gd name="T8" fmla="*/ 78541 w 784757"/>
                              <a:gd name="T9" fmla="*/ 234083 h 529797"/>
                              <a:gd name="T10" fmla="*/ 67352 w 784757"/>
                              <a:gd name="T11" fmla="*/ 237703 h 529797"/>
                              <a:gd name="T12" fmla="*/ 78901 w 784757"/>
                              <a:gd name="T13" fmla="*/ 265500 h 529797"/>
                              <a:gd name="T14" fmla="*/ 77076 w 784757"/>
                              <a:gd name="T15" fmla="*/ 269745 h 529797"/>
                              <a:gd name="T16" fmla="*/ 150959 w 784757"/>
                              <a:gd name="T17" fmla="*/ 512514 h 529797"/>
                              <a:gd name="T18" fmla="*/ 105598 w 784757"/>
                              <a:gd name="T19" fmla="*/ 529797 h 529797"/>
                              <a:gd name="T20" fmla="*/ 35107 w 784757"/>
                              <a:gd name="T21" fmla="*/ 286286 h 529797"/>
                              <a:gd name="T22" fmla="*/ 28070 w 784757"/>
                              <a:gd name="T23" fmla="*/ 281365 h 529797"/>
                              <a:gd name="T24" fmla="*/ 4500 w 784757"/>
                              <a:gd name="T25" fmla="*/ 207294 h 529797"/>
                              <a:gd name="T26" fmla="*/ 20509 w 784757"/>
                              <a:gd name="T27" fmla="*/ 172172 h 529797"/>
                              <a:gd name="T28" fmla="*/ 48585 w 784757"/>
                              <a:gd name="T29" fmla="*/ 179485 h 529797"/>
                              <a:gd name="T30" fmla="*/ 496176 w 784757"/>
                              <a:gd name="T31" fmla="*/ 1877 h 529797"/>
                              <a:gd name="T32" fmla="*/ 0 w 784757"/>
                              <a:gd name="T33" fmla="*/ 0 h 529797"/>
                              <a:gd name="T34" fmla="*/ 784757 w 784757"/>
                              <a:gd name="T35" fmla="*/ 529797 h 529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84757" h="529797">
                                <a:moveTo>
                                  <a:pt x="496176" y="1877"/>
                                </a:moveTo>
                                <a:cubicBezTo>
                                  <a:pt x="580619" y="0"/>
                                  <a:pt x="675503" y="16217"/>
                                  <a:pt x="784757" y="59688"/>
                                </a:cubicBezTo>
                                <a:cubicBezTo>
                                  <a:pt x="686548" y="53805"/>
                                  <a:pt x="599407" y="45130"/>
                                  <a:pt x="525527" y="54321"/>
                                </a:cubicBezTo>
                                <a:cubicBezTo>
                                  <a:pt x="264146" y="86840"/>
                                  <a:pt x="145739" y="192212"/>
                                  <a:pt x="95561" y="241395"/>
                                </a:cubicBezTo>
                                <a:cubicBezTo>
                                  <a:pt x="95561" y="241395"/>
                                  <a:pt x="79816" y="232488"/>
                                  <a:pt x="78541" y="234083"/>
                                </a:cubicBezTo>
                                <a:lnTo>
                                  <a:pt x="67352" y="237703"/>
                                </a:lnTo>
                                <a:lnTo>
                                  <a:pt x="78901" y="265500"/>
                                </a:lnTo>
                                <a:lnTo>
                                  <a:pt x="77076" y="269745"/>
                                </a:lnTo>
                                <a:lnTo>
                                  <a:pt x="150959" y="512514"/>
                                </a:lnTo>
                                <a:lnTo>
                                  <a:pt x="105598" y="529797"/>
                                </a:lnTo>
                                <a:lnTo>
                                  <a:pt x="35107" y="286286"/>
                                </a:lnTo>
                                <a:lnTo>
                                  <a:pt x="28070" y="281365"/>
                                </a:lnTo>
                                <a:lnTo>
                                  <a:pt x="4500" y="207294"/>
                                </a:lnTo>
                                <a:cubicBezTo>
                                  <a:pt x="10785" y="204729"/>
                                  <a:pt x="0" y="178746"/>
                                  <a:pt x="20509" y="172172"/>
                                </a:cubicBezTo>
                                <a:cubicBezTo>
                                  <a:pt x="41248" y="165525"/>
                                  <a:pt x="41421" y="184111"/>
                                  <a:pt x="48585" y="179485"/>
                                </a:cubicBezTo>
                                <a:cubicBezTo>
                                  <a:pt x="175157" y="97721"/>
                                  <a:pt x="310401" y="6010"/>
                                  <a:pt x="496176" y="18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15"/>
                        <wps:cNvSpPr>
                          <a:spLocks/>
                        </wps:cNvSpPr>
                        <wps:spPr bwMode="auto">
                          <a:xfrm>
                            <a:off x="149300" y="653532"/>
                            <a:ext cx="320764" cy="921792"/>
                          </a:xfrm>
                          <a:custGeom>
                            <a:avLst/>
                            <a:gdLst>
                              <a:gd name="T0" fmla="*/ 0 w 320764"/>
                              <a:gd name="T1" fmla="*/ 364 h 921792"/>
                              <a:gd name="T2" fmla="*/ 46984 w 320764"/>
                              <a:gd name="T3" fmla="*/ 7813 h 921792"/>
                              <a:gd name="T4" fmla="*/ 161370 w 320764"/>
                              <a:gd name="T5" fmla="*/ 369567 h 921792"/>
                              <a:gd name="T6" fmla="*/ 212011 w 320764"/>
                              <a:gd name="T7" fmla="*/ 323042 h 921792"/>
                              <a:gd name="T8" fmla="*/ 249199 w 320764"/>
                              <a:gd name="T9" fmla="*/ 276229 h 921792"/>
                              <a:gd name="T10" fmla="*/ 265996 w 320764"/>
                              <a:gd name="T11" fmla="*/ 290956 h 921792"/>
                              <a:gd name="T12" fmla="*/ 252111 w 320764"/>
                              <a:gd name="T13" fmla="*/ 343739 h 921792"/>
                              <a:gd name="T14" fmla="*/ 178343 w 320764"/>
                              <a:gd name="T15" fmla="*/ 418436 h 921792"/>
                              <a:gd name="T16" fmla="*/ 320764 w 320764"/>
                              <a:gd name="T17" fmla="*/ 882282 h 921792"/>
                              <a:gd name="T18" fmla="*/ 281268 w 320764"/>
                              <a:gd name="T19" fmla="*/ 916953 h 921792"/>
                              <a:gd name="T20" fmla="*/ 180388 w 320764"/>
                              <a:gd name="T21" fmla="*/ 595531 h 921792"/>
                              <a:gd name="T22" fmla="*/ 0 w 320764"/>
                              <a:gd name="T23" fmla="*/ 364 h 921792"/>
                              <a:gd name="T24" fmla="*/ 0 w 320764"/>
                              <a:gd name="T25" fmla="*/ 0 h 921792"/>
                              <a:gd name="T26" fmla="*/ 320764 w 320764"/>
                              <a:gd name="T27" fmla="*/ 921792 h 92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20764" h="921792">
                                <a:moveTo>
                                  <a:pt x="0" y="364"/>
                                </a:moveTo>
                                <a:cubicBezTo>
                                  <a:pt x="7927" y="0"/>
                                  <a:pt x="34131" y="4144"/>
                                  <a:pt x="46984" y="7813"/>
                                </a:cubicBezTo>
                                <a:lnTo>
                                  <a:pt x="161370" y="369567"/>
                                </a:lnTo>
                                <a:cubicBezTo>
                                  <a:pt x="182729" y="357758"/>
                                  <a:pt x="187534" y="355209"/>
                                  <a:pt x="212011" y="323042"/>
                                </a:cubicBezTo>
                                <a:cubicBezTo>
                                  <a:pt x="215049" y="317309"/>
                                  <a:pt x="231526" y="272355"/>
                                  <a:pt x="249199" y="276229"/>
                                </a:cubicBezTo>
                                <a:cubicBezTo>
                                  <a:pt x="256068" y="279242"/>
                                  <a:pt x="264107" y="285693"/>
                                  <a:pt x="265996" y="290956"/>
                                </a:cubicBezTo>
                                <a:cubicBezTo>
                                  <a:pt x="273301" y="311257"/>
                                  <a:pt x="261248" y="320962"/>
                                  <a:pt x="252111" y="343739"/>
                                </a:cubicBezTo>
                                <a:cubicBezTo>
                                  <a:pt x="238464" y="377755"/>
                                  <a:pt x="197827" y="405743"/>
                                  <a:pt x="178343" y="418436"/>
                                </a:cubicBezTo>
                                <a:lnTo>
                                  <a:pt x="320764" y="882282"/>
                                </a:lnTo>
                                <a:cubicBezTo>
                                  <a:pt x="316551" y="901718"/>
                                  <a:pt x="294141" y="921792"/>
                                  <a:pt x="281268" y="916953"/>
                                </a:cubicBezTo>
                                <a:cubicBezTo>
                                  <a:pt x="281304" y="916896"/>
                                  <a:pt x="202787" y="660691"/>
                                  <a:pt x="180388" y="595531"/>
                                </a:cubicBezTo>
                                <a:cubicBezTo>
                                  <a:pt x="124736" y="402571"/>
                                  <a:pt x="55559" y="194940"/>
                                  <a:pt x="0" y="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16"/>
                        <wps:cNvSpPr>
                          <a:spLocks/>
                        </wps:cNvSpPr>
                        <wps:spPr bwMode="auto">
                          <a:xfrm>
                            <a:off x="596412" y="978023"/>
                            <a:ext cx="344178" cy="553104"/>
                          </a:xfrm>
                          <a:custGeom>
                            <a:avLst/>
                            <a:gdLst>
                              <a:gd name="T0" fmla="*/ 302990 w 344178"/>
                              <a:gd name="T1" fmla="*/ 1778 h 553104"/>
                              <a:gd name="T2" fmla="*/ 323252 w 344178"/>
                              <a:gd name="T3" fmla="*/ 15994 h 553104"/>
                              <a:gd name="T4" fmla="*/ 330509 w 344178"/>
                              <a:gd name="T5" fmla="*/ 410868 h 553104"/>
                              <a:gd name="T6" fmla="*/ 344178 w 344178"/>
                              <a:gd name="T7" fmla="*/ 533199 h 553104"/>
                              <a:gd name="T8" fmla="*/ 204981 w 344178"/>
                              <a:gd name="T9" fmla="*/ 538751 h 553104"/>
                              <a:gd name="T10" fmla="*/ 200746 w 344178"/>
                              <a:gd name="T11" fmla="*/ 407028 h 553104"/>
                              <a:gd name="T12" fmla="*/ 191722 w 344178"/>
                              <a:gd name="T13" fmla="*/ 235358 h 553104"/>
                              <a:gd name="T14" fmla="*/ 182650 w 344178"/>
                              <a:gd name="T15" fmla="*/ 75705 h 553104"/>
                              <a:gd name="T16" fmla="*/ 179626 w 344178"/>
                              <a:gd name="T17" fmla="*/ 25236 h 553104"/>
                              <a:gd name="T18" fmla="*/ 170597 w 344178"/>
                              <a:gd name="T19" fmla="*/ 82814 h 553104"/>
                              <a:gd name="T20" fmla="*/ 158203 w 344178"/>
                              <a:gd name="T21" fmla="*/ 213962 h 553104"/>
                              <a:gd name="T22" fmla="*/ 150941 w 344178"/>
                              <a:gd name="T23" fmla="*/ 478396 h 553104"/>
                              <a:gd name="T24" fmla="*/ 151888 w 344178"/>
                              <a:gd name="T25" fmla="*/ 542020 h 553104"/>
                              <a:gd name="T26" fmla="*/ 132458 w 344178"/>
                              <a:gd name="T27" fmla="*/ 540597 h 553104"/>
                              <a:gd name="T28" fmla="*/ 36307 w 344178"/>
                              <a:gd name="T29" fmla="*/ 547704 h 553104"/>
                              <a:gd name="T30" fmla="*/ 0 w 344178"/>
                              <a:gd name="T31" fmla="*/ 543359 h 553104"/>
                              <a:gd name="T32" fmla="*/ 11167 w 344178"/>
                              <a:gd name="T33" fmla="*/ 396652 h 553104"/>
                              <a:gd name="T34" fmla="*/ 17860 w 344178"/>
                              <a:gd name="T35" fmla="*/ 162072 h 553104"/>
                              <a:gd name="T36" fmla="*/ 22699 w 344178"/>
                              <a:gd name="T37" fmla="*/ 4266 h 553104"/>
                              <a:gd name="T38" fmla="*/ 85590 w 344178"/>
                              <a:gd name="T39" fmla="*/ 8885 h 553104"/>
                              <a:gd name="T40" fmla="*/ 261569 w 344178"/>
                              <a:gd name="T41" fmla="*/ 6397 h 553104"/>
                              <a:gd name="T42" fmla="*/ 302990 w 344178"/>
                              <a:gd name="T43" fmla="*/ 1778 h 553104"/>
                              <a:gd name="T44" fmla="*/ 0 w 344178"/>
                              <a:gd name="T45" fmla="*/ 0 h 553104"/>
                              <a:gd name="T46" fmla="*/ 344178 w 344178"/>
                              <a:gd name="T47" fmla="*/ 553104 h 55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44178" h="553104">
                                <a:moveTo>
                                  <a:pt x="302990" y="1778"/>
                                </a:moveTo>
                                <a:cubicBezTo>
                                  <a:pt x="309644" y="1778"/>
                                  <a:pt x="318413" y="11373"/>
                                  <a:pt x="323252" y="15994"/>
                                </a:cubicBezTo>
                                <a:cubicBezTo>
                                  <a:pt x="338065" y="147500"/>
                                  <a:pt x="324763" y="278294"/>
                                  <a:pt x="330509" y="410868"/>
                                </a:cubicBezTo>
                                <a:cubicBezTo>
                                  <a:pt x="339578" y="450321"/>
                                  <a:pt x="341154" y="492328"/>
                                  <a:pt x="344178" y="533199"/>
                                </a:cubicBezTo>
                                <a:cubicBezTo>
                                  <a:pt x="295801" y="553104"/>
                                  <a:pt x="254570" y="529865"/>
                                  <a:pt x="204981" y="538751"/>
                                </a:cubicBezTo>
                                <a:cubicBezTo>
                                  <a:pt x="195607" y="523822"/>
                                  <a:pt x="198025" y="426931"/>
                                  <a:pt x="200746" y="407028"/>
                                </a:cubicBezTo>
                                <a:cubicBezTo>
                                  <a:pt x="201913" y="343692"/>
                                  <a:pt x="188093" y="307509"/>
                                  <a:pt x="191722" y="235358"/>
                                </a:cubicBezTo>
                                <a:cubicBezTo>
                                  <a:pt x="183557" y="182045"/>
                                  <a:pt x="185372" y="130082"/>
                                  <a:pt x="182650" y="75705"/>
                                </a:cubicBezTo>
                                <a:cubicBezTo>
                                  <a:pt x="186581" y="52603"/>
                                  <a:pt x="185674" y="38387"/>
                                  <a:pt x="179626" y="25236"/>
                                </a:cubicBezTo>
                                <a:cubicBezTo>
                                  <a:pt x="179626" y="63266"/>
                                  <a:pt x="173620" y="64332"/>
                                  <a:pt x="170597" y="82814"/>
                                </a:cubicBezTo>
                                <a:cubicBezTo>
                                  <a:pt x="166968" y="126174"/>
                                  <a:pt x="167875" y="169892"/>
                                  <a:pt x="158203" y="213962"/>
                                </a:cubicBezTo>
                                <a:cubicBezTo>
                                  <a:pt x="144897" y="300686"/>
                                  <a:pt x="150941" y="391320"/>
                                  <a:pt x="150941" y="478396"/>
                                </a:cubicBezTo>
                                <a:cubicBezTo>
                                  <a:pt x="152756" y="503277"/>
                                  <a:pt x="151282" y="519980"/>
                                  <a:pt x="151888" y="542020"/>
                                </a:cubicBezTo>
                                <a:cubicBezTo>
                                  <a:pt x="145235" y="542372"/>
                                  <a:pt x="140317" y="541307"/>
                                  <a:pt x="132458" y="540597"/>
                                </a:cubicBezTo>
                                <a:cubicBezTo>
                                  <a:pt x="99501" y="540950"/>
                                  <a:pt x="68962" y="551258"/>
                                  <a:pt x="36307" y="547704"/>
                                </a:cubicBezTo>
                                <a:cubicBezTo>
                                  <a:pt x="36003" y="545929"/>
                                  <a:pt x="6956" y="546912"/>
                                  <a:pt x="0" y="543359"/>
                                </a:cubicBezTo>
                                <a:cubicBezTo>
                                  <a:pt x="3024" y="497510"/>
                                  <a:pt x="11167" y="443211"/>
                                  <a:pt x="11167" y="396652"/>
                                </a:cubicBezTo>
                                <a:cubicBezTo>
                                  <a:pt x="15462" y="324926"/>
                                  <a:pt x="19674" y="231735"/>
                                  <a:pt x="17860" y="162072"/>
                                </a:cubicBezTo>
                                <a:cubicBezTo>
                                  <a:pt x="20582" y="116578"/>
                                  <a:pt x="18767" y="50826"/>
                                  <a:pt x="22699" y="4266"/>
                                </a:cubicBezTo>
                                <a:cubicBezTo>
                                  <a:pt x="37516" y="5688"/>
                                  <a:pt x="55354" y="0"/>
                                  <a:pt x="85590" y="8885"/>
                                </a:cubicBezTo>
                                <a:cubicBezTo>
                                  <a:pt x="156949" y="30568"/>
                                  <a:pt x="256428" y="11373"/>
                                  <a:pt x="261569" y="6397"/>
                                </a:cubicBezTo>
                                <a:cubicBezTo>
                                  <a:pt x="273056" y="7107"/>
                                  <a:pt x="289688" y="1778"/>
                                  <a:pt x="302990" y="1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7"/>
                        <wps:cNvSpPr>
                          <a:spLocks/>
                        </wps:cNvSpPr>
                        <wps:spPr bwMode="auto">
                          <a:xfrm>
                            <a:off x="429731" y="774809"/>
                            <a:ext cx="776" cy="1425"/>
                          </a:xfrm>
                          <a:custGeom>
                            <a:avLst/>
                            <a:gdLst>
                              <a:gd name="T0" fmla="*/ 567 w 776"/>
                              <a:gd name="T1" fmla="*/ 581 h 1425"/>
                              <a:gd name="T2" fmla="*/ 776 w 776"/>
                              <a:gd name="T3" fmla="*/ 1425 h 1425"/>
                              <a:gd name="T4" fmla="*/ 775 w 776"/>
                              <a:gd name="T5" fmla="*/ 1424 h 1425"/>
                              <a:gd name="T6" fmla="*/ 567 w 776"/>
                              <a:gd name="T7" fmla="*/ 581 h 1425"/>
                              <a:gd name="T8" fmla="*/ 0 w 776"/>
                              <a:gd name="T9" fmla="*/ 0 h 1425"/>
                              <a:gd name="T10" fmla="*/ 776 w 776"/>
                              <a:gd name="T11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76" h="1425">
                                <a:moveTo>
                                  <a:pt x="567" y="581"/>
                                </a:moveTo>
                                <a:lnTo>
                                  <a:pt x="776" y="1425"/>
                                </a:lnTo>
                                <a:lnTo>
                                  <a:pt x="775" y="1424"/>
                                </a:lnTo>
                                <a:cubicBezTo>
                                  <a:pt x="115" y="357"/>
                                  <a:pt x="0" y="0"/>
                                  <a:pt x="567" y="5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8"/>
                        <wps:cNvSpPr>
                          <a:spLocks/>
                        </wps:cNvSpPr>
                        <wps:spPr bwMode="auto">
                          <a:xfrm>
                            <a:off x="437595" y="664297"/>
                            <a:ext cx="1563" cy="898"/>
                          </a:xfrm>
                          <a:custGeom>
                            <a:avLst/>
                            <a:gdLst>
                              <a:gd name="T0" fmla="*/ 1443 w 1563"/>
                              <a:gd name="T1" fmla="*/ 0 h 898"/>
                              <a:gd name="T2" fmla="*/ 1563 w 1563"/>
                              <a:gd name="T3" fmla="*/ 56 h 898"/>
                              <a:gd name="T4" fmla="*/ 71 w 1563"/>
                              <a:gd name="T5" fmla="*/ 898 h 898"/>
                              <a:gd name="T6" fmla="*/ 1443 w 1563"/>
                              <a:gd name="T7" fmla="*/ 0 h 898"/>
                              <a:gd name="T8" fmla="*/ 0 w 1563"/>
                              <a:gd name="T9" fmla="*/ 0 h 898"/>
                              <a:gd name="T10" fmla="*/ 1563 w 1563"/>
                              <a:gd name="T11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63" h="898">
                                <a:moveTo>
                                  <a:pt x="1443" y="0"/>
                                </a:moveTo>
                                <a:lnTo>
                                  <a:pt x="1563" y="56"/>
                                </a:lnTo>
                                <a:lnTo>
                                  <a:pt x="71" y="898"/>
                                </a:lnTo>
                                <a:cubicBezTo>
                                  <a:pt x="0" y="665"/>
                                  <a:pt x="490" y="96"/>
                                  <a:pt x="1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9"/>
                        <wps:cNvSpPr>
                          <a:spLocks/>
                        </wps:cNvSpPr>
                        <wps:spPr bwMode="auto">
                          <a:xfrm>
                            <a:off x="430507" y="426824"/>
                            <a:ext cx="713484" cy="571716"/>
                          </a:xfrm>
                          <a:custGeom>
                            <a:avLst/>
                            <a:gdLst>
                              <a:gd name="T0" fmla="*/ 498225 w 713484"/>
                              <a:gd name="T1" fmla="*/ 31221 h 571716"/>
                              <a:gd name="T2" fmla="*/ 672487 w 713484"/>
                              <a:gd name="T3" fmla="*/ 267839 h 571716"/>
                              <a:gd name="T4" fmla="*/ 713484 w 713484"/>
                              <a:gd name="T5" fmla="*/ 423825 h 571716"/>
                              <a:gd name="T6" fmla="*/ 662541 w 713484"/>
                              <a:gd name="T7" fmla="*/ 310975 h 571716"/>
                              <a:gd name="T8" fmla="*/ 668973 w 713484"/>
                              <a:gd name="T9" fmla="*/ 311302 h 571716"/>
                              <a:gd name="T10" fmla="*/ 657979 w 713484"/>
                              <a:gd name="T11" fmla="*/ 457793 h 571716"/>
                              <a:gd name="T12" fmla="*/ 637279 w 713484"/>
                              <a:gd name="T13" fmla="*/ 337824 h 571716"/>
                              <a:gd name="T14" fmla="*/ 498596 w 713484"/>
                              <a:gd name="T15" fmla="*/ 222724 h 571716"/>
                              <a:gd name="T16" fmla="*/ 485561 w 713484"/>
                              <a:gd name="T17" fmla="*/ 334227 h 571716"/>
                              <a:gd name="T18" fmla="*/ 488027 w 713484"/>
                              <a:gd name="T19" fmla="*/ 502765 h 571716"/>
                              <a:gd name="T20" fmla="*/ 494982 w 713484"/>
                              <a:gd name="T21" fmla="*/ 553326 h 571716"/>
                              <a:gd name="T22" fmla="*/ 329285 w 713484"/>
                              <a:gd name="T23" fmla="*/ 558064 h 571716"/>
                              <a:gd name="T24" fmla="*/ 187174 w 713484"/>
                              <a:gd name="T25" fmla="*/ 538156 h 571716"/>
                              <a:gd name="T26" fmla="*/ 183845 w 713484"/>
                              <a:gd name="T27" fmla="*/ 494866 h 571716"/>
                              <a:gd name="T28" fmla="*/ 177548 w 713484"/>
                              <a:gd name="T29" fmla="*/ 568871 h 571716"/>
                              <a:gd name="T30" fmla="*/ 176284 w 713484"/>
                              <a:gd name="T31" fmla="*/ 458525 h 571716"/>
                              <a:gd name="T32" fmla="*/ 177498 w 713484"/>
                              <a:gd name="T33" fmla="*/ 307155 h 571716"/>
                              <a:gd name="T34" fmla="*/ 177624 w 713484"/>
                              <a:gd name="T35" fmla="*/ 129103 h 571716"/>
                              <a:gd name="T36" fmla="*/ 170672 w 713484"/>
                              <a:gd name="T37" fmla="*/ 119940 h 571716"/>
                              <a:gd name="T38" fmla="*/ 104023 w 713484"/>
                              <a:gd name="T39" fmla="*/ 420310 h 571716"/>
                              <a:gd name="T40" fmla="*/ 109466 w 713484"/>
                              <a:gd name="T41" fmla="*/ 367199 h 571716"/>
                              <a:gd name="T42" fmla="*/ 90111 w 713484"/>
                              <a:gd name="T43" fmla="*/ 428208 h 571716"/>
                              <a:gd name="T44" fmla="*/ 80133 w 713484"/>
                              <a:gd name="T45" fmla="*/ 350631 h 571716"/>
                              <a:gd name="T46" fmla="*/ 73796 w 713484"/>
                              <a:gd name="T47" fmla="*/ 429464 h 571716"/>
                              <a:gd name="T48" fmla="*/ 3451 w 713484"/>
                              <a:gd name="T49" fmla="*/ 363369 h 571716"/>
                              <a:gd name="T50" fmla="*/ 3474 w 713484"/>
                              <a:gd name="T51" fmla="*/ 354522 h 571716"/>
                              <a:gd name="T52" fmla="*/ 15055 w 713484"/>
                              <a:gd name="T53" fmla="*/ 255769 h 571716"/>
                              <a:gd name="T54" fmla="*/ 58252 w 713484"/>
                              <a:gd name="T55" fmla="*/ 413009 h 571716"/>
                              <a:gd name="T56" fmla="*/ 38765 w 713484"/>
                              <a:gd name="T57" fmla="*/ 288885 h 571716"/>
                              <a:gd name="T58" fmla="*/ 87087 w 713484"/>
                              <a:gd name="T59" fmla="*/ 345628 h 571716"/>
                              <a:gd name="T60" fmla="*/ 12687 w 713484"/>
                              <a:gd name="T61" fmla="*/ 239417 h 571716"/>
                              <a:gd name="T62" fmla="*/ 9147 w 713484"/>
                              <a:gd name="T63" fmla="*/ 237250 h 571716"/>
                              <a:gd name="T64" fmla="*/ 114181 w 713484"/>
                              <a:gd name="T65" fmla="*/ 116027 h 571716"/>
                              <a:gd name="T66" fmla="*/ 207432 w 713484"/>
                              <a:gd name="T67" fmla="*/ 19591 h 571716"/>
                              <a:gd name="T68" fmla="*/ 271837 w 713484"/>
                              <a:gd name="T69" fmla="*/ 31283 h 571716"/>
                              <a:gd name="T70" fmla="*/ 317188 w 713484"/>
                              <a:gd name="T71" fmla="*/ 178224 h 571716"/>
                              <a:gd name="T72" fmla="*/ 318701 w 713484"/>
                              <a:gd name="T73" fmla="*/ 237636 h 571716"/>
                              <a:gd name="T74" fmla="*/ 321120 w 713484"/>
                              <a:gd name="T75" fmla="*/ 248695 h 571716"/>
                              <a:gd name="T76" fmla="*/ 330192 w 713484"/>
                              <a:gd name="T77" fmla="*/ 326749 h 571716"/>
                              <a:gd name="T78" fmla="*/ 363452 w 713484"/>
                              <a:gd name="T79" fmla="*/ 319799 h 571716"/>
                              <a:gd name="T80" fmla="*/ 333820 w 713484"/>
                              <a:gd name="T81" fmla="*/ 315690 h 571716"/>
                              <a:gd name="T82" fmla="*/ 324287 w 713484"/>
                              <a:gd name="T83" fmla="*/ 47072 h 571716"/>
                              <a:gd name="T84" fmla="*/ 402376 w 713484"/>
                              <a:gd name="T85" fmla="*/ 0 h 571716"/>
                              <a:gd name="T86" fmla="*/ 0 w 713484"/>
                              <a:gd name="T87" fmla="*/ 0 h 571716"/>
                              <a:gd name="T88" fmla="*/ 713484 w 713484"/>
                              <a:gd name="T89" fmla="*/ 571716 h 57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713484" h="571716">
                                <a:moveTo>
                                  <a:pt x="402376" y="0"/>
                                </a:moveTo>
                                <a:cubicBezTo>
                                  <a:pt x="435071" y="3211"/>
                                  <a:pt x="480856" y="25768"/>
                                  <a:pt x="498225" y="31221"/>
                                </a:cubicBezTo>
                                <a:cubicBezTo>
                                  <a:pt x="526817" y="40557"/>
                                  <a:pt x="587827" y="126871"/>
                                  <a:pt x="610667" y="159267"/>
                                </a:cubicBezTo>
                                <a:cubicBezTo>
                                  <a:pt x="622843" y="182880"/>
                                  <a:pt x="654556" y="234067"/>
                                  <a:pt x="672487" y="267839"/>
                                </a:cubicBezTo>
                                <a:cubicBezTo>
                                  <a:pt x="680054" y="282094"/>
                                  <a:pt x="696870" y="283464"/>
                                  <a:pt x="698055" y="289559"/>
                                </a:cubicBezTo>
                                <a:cubicBezTo>
                                  <a:pt x="686397" y="293770"/>
                                  <a:pt x="678211" y="353430"/>
                                  <a:pt x="713484" y="423825"/>
                                </a:cubicBezTo>
                                <a:cubicBezTo>
                                  <a:pt x="698840" y="414496"/>
                                  <a:pt x="665543" y="380783"/>
                                  <a:pt x="674294" y="298522"/>
                                </a:cubicBezTo>
                                <a:cubicBezTo>
                                  <a:pt x="674936" y="292488"/>
                                  <a:pt x="666302" y="303991"/>
                                  <a:pt x="662541" y="310975"/>
                                </a:cubicBezTo>
                                <a:cubicBezTo>
                                  <a:pt x="648623" y="336807"/>
                                  <a:pt x="656100" y="429437"/>
                                  <a:pt x="681178" y="446925"/>
                                </a:cubicBezTo>
                                <a:cubicBezTo>
                                  <a:pt x="666022" y="416548"/>
                                  <a:pt x="655794" y="328168"/>
                                  <a:pt x="668973" y="311302"/>
                                </a:cubicBezTo>
                                <a:cubicBezTo>
                                  <a:pt x="664203" y="339148"/>
                                  <a:pt x="670903" y="376170"/>
                                  <a:pt x="692957" y="437673"/>
                                </a:cubicBezTo>
                                <a:cubicBezTo>
                                  <a:pt x="695697" y="445315"/>
                                  <a:pt x="673759" y="458201"/>
                                  <a:pt x="657979" y="457793"/>
                                </a:cubicBezTo>
                                <a:cubicBezTo>
                                  <a:pt x="645711" y="457473"/>
                                  <a:pt x="646747" y="456422"/>
                                  <a:pt x="638017" y="452458"/>
                                </a:cubicBezTo>
                                <a:cubicBezTo>
                                  <a:pt x="591200" y="386207"/>
                                  <a:pt x="636657" y="374410"/>
                                  <a:pt x="637279" y="337824"/>
                                </a:cubicBezTo>
                                <a:cubicBezTo>
                                  <a:pt x="619089" y="349621"/>
                                  <a:pt x="596023" y="411364"/>
                                  <a:pt x="618718" y="445146"/>
                                </a:cubicBezTo>
                                <a:cubicBezTo>
                                  <a:pt x="545112" y="391399"/>
                                  <a:pt x="507265" y="310046"/>
                                  <a:pt x="498596" y="222724"/>
                                </a:cubicBezTo>
                                <a:lnTo>
                                  <a:pt x="492372" y="165444"/>
                                </a:lnTo>
                                <a:cubicBezTo>
                                  <a:pt x="483905" y="221377"/>
                                  <a:pt x="496540" y="264279"/>
                                  <a:pt x="485561" y="334227"/>
                                </a:cubicBezTo>
                                <a:cubicBezTo>
                                  <a:pt x="486738" y="383418"/>
                                  <a:pt x="485910" y="433818"/>
                                  <a:pt x="485910" y="482540"/>
                                </a:cubicBezTo>
                                <a:cubicBezTo>
                                  <a:pt x="487119" y="489175"/>
                                  <a:pt x="488027" y="495179"/>
                                  <a:pt x="488027" y="502765"/>
                                </a:cubicBezTo>
                                <a:cubicBezTo>
                                  <a:pt x="490445" y="520463"/>
                                  <a:pt x="491656" y="532785"/>
                                  <a:pt x="494680" y="545424"/>
                                </a:cubicBezTo>
                                <a:cubicBezTo>
                                  <a:pt x="494075" y="548585"/>
                                  <a:pt x="496192" y="553010"/>
                                  <a:pt x="494982" y="553326"/>
                                </a:cubicBezTo>
                                <a:cubicBezTo>
                                  <a:pt x="487422" y="558064"/>
                                  <a:pt x="483189" y="548585"/>
                                  <a:pt x="474116" y="543844"/>
                                </a:cubicBezTo>
                                <a:cubicBezTo>
                                  <a:pt x="423623" y="544161"/>
                                  <a:pt x="377666" y="558064"/>
                                  <a:pt x="329285" y="558064"/>
                                </a:cubicBezTo>
                                <a:cubicBezTo>
                                  <a:pt x="283327" y="556484"/>
                                  <a:pt x="245531" y="542263"/>
                                  <a:pt x="198965" y="542263"/>
                                </a:cubicBezTo>
                                <a:lnTo>
                                  <a:pt x="187174" y="538156"/>
                                </a:lnTo>
                                <a:cubicBezTo>
                                  <a:pt x="188683" y="519829"/>
                                  <a:pt x="188683" y="518882"/>
                                  <a:pt x="188683" y="499287"/>
                                </a:cubicBezTo>
                                <a:lnTo>
                                  <a:pt x="183845" y="494866"/>
                                </a:lnTo>
                                <a:cubicBezTo>
                                  <a:pt x="182030" y="513824"/>
                                  <a:pt x="183845" y="515721"/>
                                  <a:pt x="182030" y="535946"/>
                                </a:cubicBezTo>
                                <a:lnTo>
                                  <a:pt x="177548" y="568871"/>
                                </a:lnTo>
                                <a:cubicBezTo>
                                  <a:pt x="174826" y="571716"/>
                                  <a:pt x="166536" y="570625"/>
                                  <a:pt x="168425" y="555512"/>
                                </a:cubicBezTo>
                                <a:cubicBezTo>
                                  <a:pt x="167519" y="517272"/>
                                  <a:pt x="175079" y="495179"/>
                                  <a:pt x="176284" y="458525"/>
                                </a:cubicBezTo>
                                <a:cubicBezTo>
                                  <a:pt x="180691" y="446098"/>
                                  <a:pt x="174826" y="385181"/>
                                  <a:pt x="175079" y="364355"/>
                                </a:cubicBezTo>
                                <a:cubicBezTo>
                                  <a:pt x="172055" y="345078"/>
                                  <a:pt x="171449" y="326116"/>
                                  <a:pt x="177498" y="307155"/>
                                </a:cubicBezTo>
                                <a:cubicBezTo>
                                  <a:pt x="177495" y="294710"/>
                                  <a:pt x="177498" y="279420"/>
                                  <a:pt x="177192" y="262674"/>
                                </a:cubicBezTo>
                                <a:cubicBezTo>
                                  <a:pt x="174171" y="214951"/>
                                  <a:pt x="185487" y="179348"/>
                                  <a:pt x="177624" y="129103"/>
                                </a:cubicBezTo>
                                <a:cubicBezTo>
                                  <a:pt x="177624" y="124678"/>
                                  <a:pt x="167375" y="108879"/>
                                  <a:pt x="162839" y="108248"/>
                                </a:cubicBezTo>
                                <a:cubicBezTo>
                                  <a:pt x="161630" y="112038"/>
                                  <a:pt x="170672" y="115199"/>
                                  <a:pt x="170672" y="119940"/>
                                </a:cubicBezTo>
                                <a:cubicBezTo>
                                  <a:pt x="182161" y="220428"/>
                                  <a:pt x="166432" y="327149"/>
                                  <a:pt x="136674" y="383612"/>
                                </a:cubicBezTo>
                                <a:cubicBezTo>
                                  <a:pt x="129563" y="397104"/>
                                  <a:pt x="116416" y="406090"/>
                                  <a:pt x="104023" y="420310"/>
                                </a:cubicBezTo>
                                <a:cubicBezTo>
                                  <a:pt x="105724" y="406800"/>
                                  <a:pt x="125733" y="352068"/>
                                  <a:pt x="109162" y="346658"/>
                                </a:cubicBezTo>
                                <a:cubicBezTo>
                                  <a:pt x="107953" y="347921"/>
                                  <a:pt x="109617" y="353296"/>
                                  <a:pt x="109466" y="367199"/>
                                </a:cubicBezTo>
                                <a:cubicBezTo>
                                  <a:pt x="109313" y="381107"/>
                                  <a:pt x="102208" y="394711"/>
                                  <a:pt x="97973" y="417149"/>
                                </a:cubicBezTo>
                                <a:cubicBezTo>
                                  <a:pt x="96160" y="420624"/>
                                  <a:pt x="94647" y="424101"/>
                                  <a:pt x="90111" y="428208"/>
                                </a:cubicBezTo>
                                <a:cubicBezTo>
                                  <a:pt x="90414" y="402929"/>
                                  <a:pt x="95065" y="395298"/>
                                  <a:pt x="89795" y="367199"/>
                                </a:cubicBezTo>
                                <a:lnTo>
                                  <a:pt x="80133" y="350631"/>
                                </a:lnTo>
                                <a:cubicBezTo>
                                  <a:pt x="88600" y="369911"/>
                                  <a:pt x="83156" y="395661"/>
                                  <a:pt x="84669" y="417149"/>
                                </a:cubicBezTo>
                                <a:cubicBezTo>
                                  <a:pt x="79528" y="430033"/>
                                  <a:pt x="81357" y="423777"/>
                                  <a:pt x="73796" y="429464"/>
                                </a:cubicBezTo>
                                <a:cubicBezTo>
                                  <a:pt x="61686" y="428493"/>
                                  <a:pt x="48384" y="421217"/>
                                  <a:pt x="44453" y="410154"/>
                                </a:cubicBezTo>
                                <a:cubicBezTo>
                                  <a:pt x="30165" y="392707"/>
                                  <a:pt x="11334" y="378056"/>
                                  <a:pt x="3451" y="363369"/>
                                </a:cubicBezTo>
                                <a:lnTo>
                                  <a:pt x="0" y="349410"/>
                                </a:lnTo>
                                <a:lnTo>
                                  <a:pt x="3474" y="354522"/>
                                </a:lnTo>
                                <a:cubicBezTo>
                                  <a:pt x="13138" y="368117"/>
                                  <a:pt x="37438" y="399233"/>
                                  <a:pt x="46591" y="399289"/>
                                </a:cubicBezTo>
                                <a:cubicBezTo>
                                  <a:pt x="59961" y="399369"/>
                                  <a:pt x="7999" y="249343"/>
                                  <a:pt x="15055" y="255769"/>
                                </a:cubicBezTo>
                                <a:cubicBezTo>
                                  <a:pt x="17478" y="257666"/>
                                  <a:pt x="36288" y="315578"/>
                                  <a:pt x="46569" y="332977"/>
                                </a:cubicBezTo>
                                <a:cubicBezTo>
                                  <a:pt x="50199" y="350042"/>
                                  <a:pt x="58252" y="395632"/>
                                  <a:pt x="58252" y="413009"/>
                                </a:cubicBezTo>
                                <a:lnTo>
                                  <a:pt x="58666" y="389972"/>
                                </a:lnTo>
                                <a:cubicBezTo>
                                  <a:pt x="64713" y="339094"/>
                                  <a:pt x="50558" y="340081"/>
                                  <a:pt x="38765" y="288885"/>
                                </a:cubicBezTo>
                                <a:cubicBezTo>
                                  <a:pt x="46267" y="301362"/>
                                  <a:pt x="61970" y="329738"/>
                                  <a:pt x="69851" y="341542"/>
                                </a:cubicBezTo>
                                <a:cubicBezTo>
                                  <a:pt x="76806" y="335220"/>
                                  <a:pt x="87995" y="352896"/>
                                  <a:pt x="87087" y="345628"/>
                                </a:cubicBezTo>
                                <a:cubicBezTo>
                                  <a:pt x="76504" y="329194"/>
                                  <a:pt x="27817" y="270554"/>
                                  <a:pt x="19048" y="249062"/>
                                </a:cubicBezTo>
                                <a:cubicBezTo>
                                  <a:pt x="16624" y="244023"/>
                                  <a:pt x="14472" y="241078"/>
                                  <a:pt x="12687" y="239417"/>
                                </a:cubicBezTo>
                                <a:lnTo>
                                  <a:pt x="8651" y="237530"/>
                                </a:lnTo>
                                <a:lnTo>
                                  <a:pt x="9147" y="237250"/>
                                </a:lnTo>
                                <a:cubicBezTo>
                                  <a:pt x="19174" y="227506"/>
                                  <a:pt x="40089" y="226882"/>
                                  <a:pt x="93136" y="158633"/>
                                </a:cubicBezTo>
                                <a:lnTo>
                                  <a:pt x="114181" y="116027"/>
                                </a:lnTo>
                                <a:cubicBezTo>
                                  <a:pt x="136048" y="76294"/>
                                  <a:pt x="146275" y="45983"/>
                                  <a:pt x="168425" y="38552"/>
                                </a:cubicBezTo>
                                <a:cubicBezTo>
                                  <a:pt x="178707" y="31283"/>
                                  <a:pt x="193220" y="25912"/>
                                  <a:pt x="207432" y="19591"/>
                                </a:cubicBezTo>
                                <a:cubicBezTo>
                                  <a:pt x="219528" y="16746"/>
                                  <a:pt x="231923" y="12005"/>
                                  <a:pt x="247042" y="6951"/>
                                </a:cubicBezTo>
                                <a:cubicBezTo>
                                  <a:pt x="253692" y="13273"/>
                                  <a:pt x="262764" y="24648"/>
                                  <a:pt x="271837" y="31283"/>
                                </a:cubicBezTo>
                                <a:cubicBezTo>
                                  <a:pt x="283928" y="39182"/>
                                  <a:pt x="298443" y="44873"/>
                                  <a:pt x="315375" y="48347"/>
                                </a:cubicBezTo>
                                <a:cubicBezTo>
                                  <a:pt x="314164" y="91325"/>
                                  <a:pt x="318398" y="133671"/>
                                  <a:pt x="317188" y="178224"/>
                                </a:cubicBezTo>
                                <a:cubicBezTo>
                                  <a:pt x="316587" y="195292"/>
                                  <a:pt x="319607" y="213937"/>
                                  <a:pt x="318096" y="229736"/>
                                </a:cubicBezTo>
                                <a:cubicBezTo>
                                  <a:pt x="317188" y="231948"/>
                                  <a:pt x="319910" y="234791"/>
                                  <a:pt x="318701" y="237636"/>
                                </a:cubicBezTo>
                                <a:cubicBezTo>
                                  <a:pt x="318701" y="239850"/>
                                  <a:pt x="319607" y="243957"/>
                                  <a:pt x="319607" y="247114"/>
                                </a:cubicBezTo>
                                <a:lnTo>
                                  <a:pt x="321120" y="248695"/>
                                </a:lnTo>
                                <a:cubicBezTo>
                                  <a:pt x="319607" y="273027"/>
                                  <a:pt x="330192" y="297993"/>
                                  <a:pt x="327470" y="322959"/>
                                </a:cubicBezTo>
                                <a:lnTo>
                                  <a:pt x="330192" y="326749"/>
                                </a:lnTo>
                                <a:cubicBezTo>
                                  <a:pt x="339869" y="326749"/>
                                  <a:pt x="351356" y="326749"/>
                                  <a:pt x="361941" y="325169"/>
                                </a:cubicBezTo>
                                <a:lnTo>
                                  <a:pt x="363452" y="319799"/>
                                </a:lnTo>
                                <a:cubicBezTo>
                                  <a:pt x="354380" y="318218"/>
                                  <a:pt x="345917" y="319799"/>
                                  <a:pt x="336239" y="318847"/>
                                </a:cubicBezTo>
                                <a:lnTo>
                                  <a:pt x="333820" y="315690"/>
                                </a:lnTo>
                                <a:cubicBezTo>
                                  <a:pt x="321120" y="233528"/>
                                  <a:pt x="325656" y="149785"/>
                                  <a:pt x="323237" y="66993"/>
                                </a:cubicBezTo>
                                <a:cubicBezTo>
                                  <a:pt x="322631" y="57513"/>
                                  <a:pt x="323381" y="54025"/>
                                  <a:pt x="324287" y="47072"/>
                                </a:cubicBezTo>
                                <a:cubicBezTo>
                                  <a:pt x="332755" y="46126"/>
                                  <a:pt x="340917" y="45075"/>
                                  <a:pt x="350147" y="39182"/>
                                </a:cubicBezTo>
                                <a:cubicBezTo>
                                  <a:pt x="368593" y="28123"/>
                                  <a:pt x="387255" y="21171"/>
                                  <a:pt x="402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20"/>
                        <wps:cNvSpPr>
                          <a:spLocks/>
                        </wps:cNvSpPr>
                        <wps:spPr bwMode="auto">
                          <a:xfrm>
                            <a:off x="682751" y="425592"/>
                            <a:ext cx="64930" cy="43607"/>
                          </a:xfrm>
                          <a:custGeom>
                            <a:avLst/>
                            <a:gdLst>
                              <a:gd name="T0" fmla="*/ 7560 w 64930"/>
                              <a:gd name="T1" fmla="*/ 0 h 43607"/>
                              <a:gd name="T2" fmla="*/ 17220 w 64930"/>
                              <a:gd name="T3" fmla="*/ 8384 h 43607"/>
                              <a:gd name="T4" fmla="*/ 64404 w 64930"/>
                              <a:gd name="T5" fmla="*/ 30654 h 43607"/>
                              <a:gd name="T6" fmla="*/ 64023 w 64930"/>
                              <a:gd name="T7" fmla="*/ 43607 h 43607"/>
                              <a:gd name="T8" fmla="*/ 28181 w 64930"/>
                              <a:gd name="T9" fmla="*/ 31345 h 43607"/>
                              <a:gd name="T10" fmla="*/ 0 w 64930"/>
                              <a:gd name="T11" fmla="*/ 4107 h 43607"/>
                              <a:gd name="T12" fmla="*/ 7560 w 64930"/>
                              <a:gd name="T13" fmla="*/ 0 h 43607"/>
                              <a:gd name="T14" fmla="*/ 0 w 64930"/>
                              <a:gd name="T15" fmla="*/ 0 h 43607"/>
                              <a:gd name="T16" fmla="*/ 64930 w 64930"/>
                              <a:gd name="T17" fmla="*/ 43607 h 43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4930" h="43607">
                                <a:moveTo>
                                  <a:pt x="7560" y="0"/>
                                </a:moveTo>
                                <a:cubicBezTo>
                                  <a:pt x="9073" y="1263"/>
                                  <a:pt x="16312" y="5541"/>
                                  <a:pt x="17220" y="8384"/>
                                </a:cubicBezTo>
                                <a:cubicBezTo>
                                  <a:pt x="30032" y="23562"/>
                                  <a:pt x="49285" y="26546"/>
                                  <a:pt x="64404" y="30654"/>
                                </a:cubicBezTo>
                                <a:cubicBezTo>
                                  <a:pt x="64102" y="35395"/>
                                  <a:pt x="64930" y="37602"/>
                                  <a:pt x="64023" y="43607"/>
                                </a:cubicBezTo>
                                <a:cubicBezTo>
                                  <a:pt x="52532" y="41709"/>
                                  <a:pt x="38765" y="38092"/>
                                  <a:pt x="28181" y="31345"/>
                                </a:cubicBezTo>
                                <a:cubicBezTo>
                                  <a:pt x="17601" y="24394"/>
                                  <a:pt x="5443" y="16751"/>
                                  <a:pt x="0" y="4107"/>
                                </a:cubicBezTo>
                                <a:cubicBezTo>
                                  <a:pt x="908" y="2531"/>
                                  <a:pt x="5443" y="950"/>
                                  <a:pt x="7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21"/>
                        <wps:cNvSpPr>
                          <a:spLocks/>
                        </wps:cNvSpPr>
                        <wps:spPr bwMode="auto">
                          <a:xfrm>
                            <a:off x="754859" y="414734"/>
                            <a:ext cx="75129" cy="53088"/>
                          </a:xfrm>
                          <a:custGeom>
                            <a:avLst/>
                            <a:gdLst>
                              <a:gd name="T0" fmla="*/ 67443 w 75129"/>
                              <a:gd name="T1" fmla="*/ 0 h 53088"/>
                              <a:gd name="T2" fmla="*/ 75129 w 75129"/>
                              <a:gd name="T3" fmla="*/ 4011 h 53088"/>
                              <a:gd name="T4" fmla="*/ 58515 w 75129"/>
                              <a:gd name="T5" fmla="*/ 19707 h 53088"/>
                              <a:gd name="T6" fmla="*/ 1271 w 75129"/>
                              <a:gd name="T7" fmla="*/ 53088 h 53088"/>
                              <a:gd name="T8" fmla="*/ 0 w 75129"/>
                              <a:gd name="T9" fmla="*/ 41818 h 53088"/>
                              <a:gd name="T10" fmla="*/ 47327 w 75129"/>
                              <a:gd name="T11" fmla="*/ 14964 h 53088"/>
                              <a:gd name="T12" fmla="*/ 67443 w 75129"/>
                              <a:gd name="T13" fmla="*/ 0 h 53088"/>
                              <a:gd name="T14" fmla="*/ 0 w 75129"/>
                              <a:gd name="T15" fmla="*/ 0 h 53088"/>
                              <a:gd name="T16" fmla="*/ 75129 w 75129"/>
                              <a:gd name="T17" fmla="*/ 53088 h 5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129" h="53088">
                                <a:moveTo>
                                  <a:pt x="67443" y="0"/>
                                </a:moveTo>
                                <a:lnTo>
                                  <a:pt x="75129" y="4011"/>
                                </a:lnTo>
                                <a:cubicBezTo>
                                  <a:pt x="71802" y="9382"/>
                                  <a:pt x="66680" y="11491"/>
                                  <a:pt x="58515" y="19707"/>
                                </a:cubicBezTo>
                                <a:cubicBezTo>
                                  <a:pt x="37728" y="38962"/>
                                  <a:pt x="25208" y="43675"/>
                                  <a:pt x="1271" y="53088"/>
                                </a:cubicBezTo>
                                <a:lnTo>
                                  <a:pt x="0" y="41818"/>
                                </a:lnTo>
                                <a:cubicBezTo>
                                  <a:pt x="19351" y="38974"/>
                                  <a:pt x="33722" y="27921"/>
                                  <a:pt x="47327" y="14964"/>
                                </a:cubicBezTo>
                                <a:cubicBezTo>
                                  <a:pt x="48233" y="13702"/>
                                  <a:pt x="64116" y="1263"/>
                                  <a:pt x="67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22"/>
                        <wps:cNvSpPr>
                          <a:spLocks/>
                        </wps:cNvSpPr>
                        <wps:spPr bwMode="auto">
                          <a:xfrm>
                            <a:off x="702749" y="398732"/>
                            <a:ext cx="106693" cy="55926"/>
                          </a:xfrm>
                          <a:custGeom>
                            <a:avLst/>
                            <a:gdLst>
                              <a:gd name="T0" fmla="*/ 97923 w 106693"/>
                              <a:gd name="T1" fmla="*/ 0 h 55926"/>
                              <a:gd name="T2" fmla="*/ 106693 w 106693"/>
                              <a:gd name="T3" fmla="*/ 18328 h 55926"/>
                              <a:gd name="T4" fmla="*/ 84719 w 106693"/>
                              <a:gd name="T5" fmla="*/ 38953 h 55926"/>
                              <a:gd name="T6" fmla="*/ 35636 w 106693"/>
                              <a:gd name="T7" fmla="*/ 48665 h 55926"/>
                              <a:gd name="T8" fmla="*/ 0 w 106693"/>
                              <a:gd name="T9" fmla="*/ 28177 h 55926"/>
                              <a:gd name="T10" fmla="*/ 8520 w 106693"/>
                              <a:gd name="T11" fmla="*/ 20233 h 55926"/>
                              <a:gd name="T12" fmla="*/ 18706 w 106693"/>
                              <a:gd name="T13" fmla="*/ 5688 h 55926"/>
                              <a:gd name="T14" fmla="*/ 54990 w 106693"/>
                              <a:gd name="T15" fmla="*/ 16748 h 55926"/>
                              <a:gd name="T16" fmla="*/ 97923 w 106693"/>
                              <a:gd name="T17" fmla="*/ 0 h 55926"/>
                              <a:gd name="T18" fmla="*/ 0 w 106693"/>
                              <a:gd name="T19" fmla="*/ 0 h 55926"/>
                              <a:gd name="T20" fmla="*/ 106693 w 106693"/>
                              <a:gd name="T21" fmla="*/ 55926 h 55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6693" h="55926">
                                <a:moveTo>
                                  <a:pt x="97923" y="0"/>
                                </a:moveTo>
                                <a:cubicBezTo>
                                  <a:pt x="103669" y="2527"/>
                                  <a:pt x="106693" y="12323"/>
                                  <a:pt x="106693" y="18328"/>
                                </a:cubicBezTo>
                                <a:cubicBezTo>
                                  <a:pt x="101538" y="22839"/>
                                  <a:pt x="93190" y="30413"/>
                                  <a:pt x="84719" y="38953"/>
                                </a:cubicBezTo>
                                <a:cubicBezTo>
                                  <a:pt x="58349" y="55926"/>
                                  <a:pt x="50151" y="49611"/>
                                  <a:pt x="35636" y="48665"/>
                                </a:cubicBezTo>
                                <a:cubicBezTo>
                                  <a:pt x="19232" y="44352"/>
                                  <a:pt x="9454" y="35456"/>
                                  <a:pt x="0" y="28177"/>
                                </a:cubicBezTo>
                                <a:cubicBezTo>
                                  <a:pt x="0" y="25333"/>
                                  <a:pt x="6707" y="20549"/>
                                  <a:pt x="8520" y="20233"/>
                                </a:cubicBezTo>
                                <a:cubicBezTo>
                                  <a:pt x="13053" y="15808"/>
                                  <a:pt x="14774" y="12323"/>
                                  <a:pt x="18706" y="5688"/>
                                </a:cubicBezTo>
                                <a:cubicBezTo>
                                  <a:pt x="29891" y="11059"/>
                                  <a:pt x="38660" y="18014"/>
                                  <a:pt x="54990" y="16748"/>
                                </a:cubicBezTo>
                                <a:cubicBezTo>
                                  <a:pt x="71920" y="15484"/>
                                  <a:pt x="85832" y="9165"/>
                                  <a:pt x="97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23"/>
                        <wps:cNvSpPr>
                          <a:spLocks/>
                        </wps:cNvSpPr>
                        <wps:spPr bwMode="auto">
                          <a:xfrm>
                            <a:off x="668750" y="247383"/>
                            <a:ext cx="172242" cy="158761"/>
                          </a:xfrm>
                          <a:custGeom>
                            <a:avLst/>
                            <a:gdLst>
                              <a:gd name="T0" fmla="*/ 117790 w 172242"/>
                              <a:gd name="T1" fmla="*/ 436 h 158761"/>
                              <a:gd name="T2" fmla="*/ 165828 w 172242"/>
                              <a:gd name="T3" fmla="*/ 3860 h 158761"/>
                              <a:gd name="T4" fmla="*/ 164870 w 172242"/>
                              <a:gd name="T5" fmla="*/ 43277 h 158761"/>
                              <a:gd name="T6" fmla="*/ 162698 w 172242"/>
                              <a:gd name="T7" fmla="*/ 74298 h 158761"/>
                              <a:gd name="T8" fmla="*/ 163744 w 172242"/>
                              <a:gd name="T9" fmla="*/ 90675 h 158761"/>
                              <a:gd name="T10" fmla="*/ 157626 w 172242"/>
                              <a:gd name="T11" fmla="*/ 113113 h 158761"/>
                              <a:gd name="T12" fmla="*/ 129619 w 172242"/>
                              <a:gd name="T13" fmla="*/ 141253 h 158761"/>
                              <a:gd name="T14" fmla="*/ 84452 w 172242"/>
                              <a:gd name="T15" fmla="*/ 158617 h 158761"/>
                              <a:gd name="T16" fmla="*/ 59041 w 172242"/>
                              <a:gd name="T17" fmla="*/ 148249 h 158761"/>
                              <a:gd name="T18" fmla="*/ 28462 w 172242"/>
                              <a:gd name="T19" fmla="*/ 114550 h 158761"/>
                              <a:gd name="T20" fmla="*/ 10696 w 172242"/>
                              <a:gd name="T21" fmla="*/ 85897 h 158761"/>
                              <a:gd name="T22" fmla="*/ 4652 w 172242"/>
                              <a:gd name="T23" fmla="*/ 79857 h 158761"/>
                              <a:gd name="T24" fmla="*/ 3327 w 172242"/>
                              <a:gd name="T25" fmla="*/ 38122 h 158761"/>
                              <a:gd name="T26" fmla="*/ 10959 w 172242"/>
                              <a:gd name="T27" fmla="*/ 39669 h 158761"/>
                              <a:gd name="T28" fmla="*/ 16294 w 172242"/>
                              <a:gd name="T29" fmla="*/ 77574 h 158761"/>
                              <a:gd name="T30" fmla="*/ 21510 w 172242"/>
                              <a:gd name="T31" fmla="*/ 70579 h 158761"/>
                              <a:gd name="T32" fmla="*/ 24031 w 172242"/>
                              <a:gd name="T33" fmla="*/ 47025 h 158761"/>
                              <a:gd name="T34" fmla="*/ 32969 w 172242"/>
                              <a:gd name="T35" fmla="*/ 6049 h 158761"/>
                              <a:gd name="T36" fmla="*/ 71666 w 172242"/>
                              <a:gd name="T37" fmla="*/ 2924 h 158761"/>
                              <a:gd name="T38" fmla="*/ 117790 w 172242"/>
                              <a:gd name="T39" fmla="*/ 436 h 158761"/>
                              <a:gd name="T40" fmla="*/ 0 w 172242"/>
                              <a:gd name="T41" fmla="*/ 0 h 158761"/>
                              <a:gd name="T42" fmla="*/ 172242 w 172242"/>
                              <a:gd name="T43" fmla="*/ 158761 h 158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2242" h="158761">
                                <a:moveTo>
                                  <a:pt x="117790" y="436"/>
                                </a:moveTo>
                                <a:cubicBezTo>
                                  <a:pt x="135192" y="0"/>
                                  <a:pt x="152912" y="550"/>
                                  <a:pt x="165828" y="3860"/>
                                </a:cubicBezTo>
                                <a:cubicBezTo>
                                  <a:pt x="171573" y="13656"/>
                                  <a:pt x="172242" y="28237"/>
                                  <a:pt x="164870" y="43277"/>
                                </a:cubicBezTo>
                                <a:cubicBezTo>
                                  <a:pt x="164568" y="57810"/>
                                  <a:pt x="162698" y="57868"/>
                                  <a:pt x="162698" y="74298"/>
                                </a:cubicBezTo>
                                <a:cubicBezTo>
                                  <a:pt x="166626" y="77459"/>
                                  <a:pt x="164124" y="84413"/>
                                  <a:pt x="163744" y="90675"/>
                                </a:cubicBezTo>
                                <a:cubicBezTo>
                                  <a:pt x="166465" y="95732"/>
                                  <a:pt x="159139" y="107742"/>
                                  <a:pt x="157626" y="113113"/>
                                </a:cubicBezTo>
                                <a:cubicBezTo>
                                  <a:pt x="149174" y="123578"/>
                                  <a:pt x="138820" y="133907"/>
                                  <a:pt x="129619" y="141253"/>
                                </a:cubicBezTo>
                                <a:cubicBezTo>
                                  <a:pt x="122135" y="153865"/>
                                  <a:pt x="103062" y="157656"/>
                                  <a:pt x="84452" y="158617"/>
                                </a:cubicBezTo>
                                <a:cubicBezTo>
                                  <a:pt x="74172" y="157353"/>
                                  <a:pt x="66529" y="158761"/>
                                  <a:pt x="59041" y="148249"/>
                                </a:cubicBezTo>
                                <a:cubicBezTo>
                                  <a:pt x="52690" y="141611"/>
                                  <a:pt x="32696" y="125292"/>
                                  <a:pt x="28462" y="114550"/>
                                </a:cubicBezTo>
                                <a:cubicBezTo>
                                  <a:pt x="23623" y="100013"/>
                                  <a:pt x="24304" y="91901"/>
                                  <a:pt x="10696" y="85897"/>
                                </a:cubicBezTo>
                                <a:cubicBezTo>
                                  <a:pt x="7974" y="85268"/>
                                  <a:pt x="7672" y="82071"/>
                                  <a:pt x="4652" y="79857"/>
                                </a:cubicBezTo>
                                <a:cubicBezTo>
                                  <a:pt x="418" y="66270"/>
                                  <a:pt x="0" y="52659"/>
                                  <a:pt x="3327" y="38122"/>
                                </a:cubicBezTo>
                                <a:cubicBezTo>
                                  <a:pt x="6952" y="33384"/>
                                  <a:pt x="8539" y="35875"/>
                                  <a:pt x="10959" y="39669"/>
                                </a:cubicBezTo>
                                <a:cubicBezTo>
                                  <a:pt x="17915" y="54837"/>
                                  <a:pt x="10976" y="59319"/>
                                  <a:pt x="16294" y="77574"/>
                                </a:cubicBezTo>
                                <a:cubicBezTo>
                                  <a:pt x="18411" y="76304"/>
                                  <a:pt x="18184" y="72473"/>
                                  <a:pt x="21510" y="70579"/>
                                </a:cubicBezTo>
                                <a:cubicBezTo>
                                  <a:pt x="19077" y="59747"/>
                                  <a:pt x="21598" y="49466"/>
                                  <a:pt x="24031" y="47025"/>
                                </a:cubicBezTo>
                                <a:cubicBezTo>
                                  <a:pt x="19153" y="22493"/>
                                  <a:pt x="26950" y="7643"/>
                                  <a:pt x="32969" y="6049"/>
                                </a:cubicBezTo>
                                <a:cubicBezTo>
                                  <a:pt x="39990" y="3670"/>
                                  <a:pt x="57705" y="3980"/>
                                  <a:pt x="71666" y="2924"/>
                                </a:cubicBezTo>
                                <a:cubicBezTo>
                                  <a:pt x="83306" y="2292"/>
                                  <a:pt x="100389" y="871"/>
                                  <a:pt x="117790" y="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24"/>
                        <wps:cNvSpPr>
                          <a:spLocks/>
                        </wps:cNvSpPr>
                        <wps:spPr bwMode="auto">
                          <a:xfrm>
                            <a:off x="706637" y="270817"/>
                            <a:ext cx="48985" cy="22968"/>
                          </a:xfrm>
                          <a:custGeom>
                            <a:avLst/>
                            <a:gdLst>
                              <a:gd name="T0" fmla="*/ 15307 w 48985"/>
                              <a:gd name="T1" fmla="*/ 0 h 22968"/>
                              <a:gd name="T2" fmla="*/ 26003 w 48985"/>
                              <a:gd name="T3" fmla="*/ 494 h 22968"/>
                              <a:gd name="T4" fmla="*/ 48985 w 48985"/>
                              <a:gd name="T5" fmla="*/ 11343 h 22968"/>
                              <a:gd name="T6" fmla="*/ 43542 w 48985"/>
                              <a:gd name="T7" fmla="*/ 13839 h 22968"/>
                              <a:gd name="T8" fmla="*/ 34772 w 48985"/>
                              <a:gd name="T9" fmla="*/ 13839 h 22968"/>
                              <a:gd name="T10" fmla="*/ 36587 w 48985"/>
                              <a:gd name="T11" fmla="*/ 18865 h 22968"/>
                              <a:gd name="T12" fmla="*/ 25891 w 48985"/>
                              <a:gd name="T13" fmla="*/ 22533 h 22968"/>
                              <a:gd name="T14" fmla="*/ 16610 w 48985"/>
                              <a:gd name="T15" fmla="*/ 19072 h 22968"/>
                              <a:gd name="T16" fmla="*/ 10394 w 48985"/>
                              <a:gd name="T17" fmla="*/ 15048 h 22968"/>
                              <a:gd name="T18" fmla="*/ 1210 w 48985"/>
                              <a:gd name="T19" fmla="*/ 13839 h 22968"/>
                              <a:gd name="T20" fmla="*/ 0 w 48985"/>
                              <a:gd name="T21" fmla="*/ 7200 h 22968"/>
                              <a:gd name="T22" fmla="*/ 9018 w 48985"/>
                              <a:gd name="T23" fmla="*/ 1660 h 22968"/>
                              <a:gd name="T24" fmla="*/ 15307 w 48985"/>
                              <a:gd name="T25" fmla="*/ 0 h 22968"/>
                              <a:gd name="T26" fmla="*/ 0 w 48985"/>
                              <a:gd name="T27" fmla="*/ 0 h 22968"/>
                              <a:gd name="T28" fmla="*/ 48985 w 48985"/>
                              <a:gd name="T29" fmla="*/ 22968 h 22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985" h="22968">
                                <a:moveTo>
                                  <a:pt x="15307" y="0"/>
                                </a:moveTo>
                                <a:cubicBezTo>
                                  <a:pt x="18937" y="0"/>
                                  <a:pt x="21471" y="494"/>
                                  <a:pt x="26003" y="494"/>
                                </a:cubicBezTo>
                                <a:cubicBezTo>
                                  <a:pt x="33563" y="3337"/>
                                  <a:pt x="42937" y="5655"/>
                                  <a:pt x="48985" y="11343"/>
                                </a:cubicBezTo>
                                <a:lnTo>
                                  <a:pt x="43542" y="13839"/>
                                </a:lnTo>
                                <a:cubicBezTo>
                                  <a:pt x="41122" y="13839"/>
                                  <a:pt x="37796" y="12572"/>
                                  <a:pt x="34772" y="13839"/>
                                </a:cubicBezTo>
                                <a:cubicBezTo>
                                  <a:pt x="37092" y="15432"/>
                                  <a:pt x="36594" y="18473"/>
                                  <a:pt x="36587" y="18865"/>
                                </a:cubicBezTo>
                                <a:cubicBezTo>
                                  <a:pt x="32292" y="19941"/>
                                  <a:pt x="30672" y="21139"/>
                                  <a:pt x="25891" y="22533"/>
                                </a:cubicBezTo>
                                <a:cubicBezTo>
                                  <a:pt x="24045" y="21093"/>
                                  <a:pt x="21049" y="22968"/>
                                  <a:pt x="16610" y="19072"/>
                                </a:cubicBezTo>
                                <a:cubicBezTo>
                                  <a:pt x="14191" y="19072"/>
                                  <a:pt x="11603" y="12839"/>
                                  <a:pt x="10394" y="15048"/>
                                </a:cubicBezTo>
                                <a:cubicBezTo>
                                  <a:pt x="6765" y="14419"/>
                                  <a:pt x="4536" y="16683"/>
                                  <a:pt x="1210" y="13839"/>
                                </a:cubicBezTo>
                                <a:cubicBezTo>
                                  <a:pt x="1210" y="11941"/>
                                  <a:pt x="0" y="10361"/>
                                  <a:pt x="0" y="7200"/>
                                </a:cubicBezTo>
                                <a:cubicBezTo>
                                  <a:pt x="1815" y="4673"/>
                                  <a:pt x="5994" y="4503"/>
                                  <a:pt x="9018" y="1660"/>
                                </a:cubicBezTo>
                                <a:cubicBezTo>
                                  <a:pt x="10527" y="1660"/>
                                  <a:pt x="13796" y="2847"/>
                                  <a:pt x="153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25"/>
                        <wps:cNvSpPr>
                          <a:spLocks/>
                        </wps:cNvSpPr>
                        <wps:spPr bwMode="auto">
                          <a:xfrm>
                            <a:off x="738205" y="285641"/>
                            <a:ext cx="44356" cy="69469"/>
                          </a:xfrm>
                          <a:custGeom>
                            <a:avLst/>
                            <a:gdLst>
                              <a:gd name="T0" fmla="*/ 18305 w 44356"/>
                              <a:gd name="T1" fmla="*/ 358 h 69469"/>
                              <a:gd name="T2" fmla="*/ 20448 w 44356"/>
                              <a:gd name="T3" fmla="*/ 1390 h 69469"/>
                              <a:gd name="T4" fmla="*/ 10984 w 44356"/>
                              <a:gd name="T5" fmla="*/ 43964 h 69469"/>
                              <a:gd name="T6" fmla="*/ 5541 w 44356"/>
                              <a:gd name="T7" fmla="*/ 57940 h 69469"/>
                              <a:gd name="T8" fmla="*/ 13472 w 44356"/>
                              <a:gd name="T9" fmla="*/ 59858 h 69469"/>
                              <a:gd name="T10" fmla="*/ 16125 w 44356"/>
                              <a:gd name="T11" fmla="*/ 63944 h 69469"/>
                              <a:gd name="T12" fmla="*/ 31370 w 44356"/>
                              <a:gd name="T13" fmla="*/ 57547 h 69469"/>
                              <a:gd name="T14" fmla="*/ 34765 w 44356"/>
                              <a:gd name="T15" fmla="*/ 58422 h 69469"/>
                              <a:gd name="T16" fmla="*/ 39903 w 44356"/>
                              <a:gd name="T17" fmla="*/ 52418 h 69469"/>
                              <a:gd name="T18" fmla="*/ 36486 w 44356"/>
                              <a:gd name="T19" fmla="*/ 46806 h 69469"/>
                              <a:gd name="T20" fmla="*/ 39072 w 44356"/>
                              <a:gd name="T21" fmla="*/ 45573 h 69469"/>
                              <a:gd name="T22" fmla="*/ 43532 w 44356"/>
                              <a:gd name="T23" fmla="*/ 52100 h 69469"/>
                              <a:gd name="T24" fmla="*/ 32267 w 44356"/>
                              <a:gd name="T25" fmla="*/ 62001 h 69469"/>
                              <a:gd name="T26" fmla="*/ 10325 w 44356"/>
                              <a:gd name="T27" fmla="*/ 63206 h 69469"/>
                              <a:gd name="T28" fmla="*/ 1210 w 44356"/>
                              <a:gd name="T29" fmla="*/ 54774 h 69469"/>
                              <a:gd name="T30" fmla="*/ 8039 w 44356"/>
                              <a:gd name="T31" fmla="*/ 37226 h 69469"/>
                              <a:gd name="T32" fmla="*/ 13537 w 44356"/>
                              <a:gd name="T33" fmla="*/ 7579 h 69469"/>
                              <a:gd name="T34" fmla="*/ 18305 w 44356"/>
                              <a:gd name="T35" fmla="*/ 358 h 69469"/>
                              <a:gd name="T36" fmla="*/ 0 w 44356"/>
                              <a:gd name="T37" fmla="*/ 0 h 69469"/>
                              <a:gd name="T38" fmla="*/ 44356 w 44356"/>
                              <a:gd name="T39" fmla="*/ 69469 h 69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4356" h="69469">
                                <a:moveTo>
                                  <a:pt x="18305" y="358"/>
                                </a:moveTo>
                                <a:cubicBezTo>
                                  <a:pt x="18977" y="0"/>
                                  <a:pt x="19692" y="205"/>
                                  <a:pt x="20448" y="1390"/>
                                </a:cubicBezTo>
                                <a:cubicBezTo>
                                  <a:pt x="18670" y="10555"/>
                                  <a:pt x="12215" y="29838"/>
                                  <a:pt x="10984" y="43964"/>
                                </a:cubicBezTo>
                                <a:cubicBezTo>
                                  <a:pt x="10076" y="48705"/>
                                  <a:pt x="3820" y="51125"/>
                                  <a:pt x="5541" y="57940"/>
                                </a:cubicBezTo>
                                <a:cubicBezTo>
                                  <a:pt x="10988" y="61417"/>
                                  <a:pt x="10451" y="57961"/>
                                  <a:pt x="13472" y="59858"/>
                                </a:cubicBezTo>
                                <a:lnTo>
                                  <a:pt x="16125" y="63944"/>
                                </a:lnTo>
                                <a:cubicBezTo>
                                  <a:pt x="20784" y="64116"/>
                                  <a:pt x="26231" y="65132"/>
                                  <a:pt x="31370" y="57547"/>
                                </a:cubicBezTo>
                                <a:lnTo>
                                  <a:pt x="34765" y="58422"/>
                                </a:lnTo>
                                <a:cubicBezTo>
                                  <a:pt x="36882" y="56842"/>
                                  <a:pt x="39301" y="57159"/>
                                  <a:pt x="39903" y="52418"/>
                                </a:cubicBezTo>
                                <a:cubicBezTo>
                                  <a:pt x="35846" y="50106"/>
                                  <a:pt x="35436" y="47089"/>
                                  <a:pt x="36486" y="46806"/>
                                </a:cubicBezTo>
                                <a:lnTo>
                                  <a:pt x="39072" y="45573"/>
                                </a:lnTo>
                                <a:cubicBezTo>
                                  <a:pt x="41491" y="46207"/>
                                  <a:pt x="44356" y="47572"/>
                                  <a:pt x="43532" y="52100"/>
                                </a:cubicBezTo>
                                <a:cubicBezTo>
                                  <a:pt x="41458" y="60941"/>
                                  <a:pt x="36725" y="63840"/>
                                  <a:pt x="32267" y="62001"/>
                                </a:cubicBezTo>
                                <a:cubicBezTo>
                                  <a:pt x="28164" y="67837"/>
                                  <a:pt x="9422" y="69469"/>
                                  <a:pt x="10325" y="63206"/>
                                </a:cubicBezTo>
                                <a:cubicBezTo>
                                  <a:pt x="5137" y="64676"/>
                                  <a:pt x="0" y="58253"/>
                                  <a:pt x="1210" y="54774"/>
                                </a:cubicBezTo>
                                <a:cubicBezTo>
                                  <a:pt x="2419" y="51615"/>
                                  <a:pt x="7431" y="42597"/>
                                  <a:pt x="8039" y="37226"/>
                                </a:cubicBezTo>
                                <a:cubicBezTo>
                                  <a:pt x="8871" y="24711"/>
                                  <a:pt x="13343" y="17606"/>
                                  <a:pt x="13537" y="7579"/>
                                </a:cubicBezTo>
                                <a:cubicBezTo>
                                  <a:pt x="14670" y="7579"/>
                                  <a:pt x="16290" y="1433"/>
                                  <a:pt x="18305" y="3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26"/>
                        <wps:cNvSpPr>
                          <a:spLocks/>
                        </wps:cNvSpPr>
                        <wps:spPr bwMode="auto">
                          <a:xfrm>
                            <a:off x="837865" y="282910"/>
                            <a:ext cx="21471" cy="42507"/>
                          </a:xfrm>
                          <a:custGeom>
                            <a:avLst/>
                            <a:gdLst>
                              <a:gd name="T0" fmla="*/ 18508 w 21471"/>
                              <a:gd name="T1" fmla="*/ 1051 h 42507"/>
                              <a:gd name="T2" fmla="*/ 15119 w 21471"/>
                              <a:gd name="T3" fmla="*/ 33346 h 42507"/>
                              <a:gd name="T4" fmla="*/ 1814 w 21471"/>
                              <a:gd name="T5" fmla="*/ 42507 h 42507"/>
                              <a:gd name="T6" fmla="*/ 0 w 21471"/>
                              <a:gd name="T7" fmla="*/ 25444 h 42507"/>
                              <a:gd name="T8" fmla="*/ 10947 w 21471"/>
                              <a:gd name="T9" fmla="*/ 1580 h 42507"/>
                              <a:gd name="T10" fmla="*/ 18508 w 21471"/>
                              <a:gd name="T11" fmla="*/ 1051 h 42507"/>
                              <a:gd name="T12" fmla="*/ 0 w 21471"/>
                              <a:gd name="T13" fmla="*/ 0 h 42507"/>
                              <a:gd name="T14" fmla="*/ 21471 w 21471"/>
                              <a:gd name="T15" fmla="*/ 42507 h 42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471" h="42507">
                                <a:moveTo>
                                  <a:pt x="18508" y="1051"/>
                                </a:moveTo>
                                <a:cubicBezTo>
                                  <a:pt x="20015" y="9266"/>
                                  <a:pt x="21471" y="26708"/>
                                  <a:pt x="15119" y="33346"/>
                                </a:cubicBezTo>
                                <a:cubicBezTo>
                                  <a:pt x="10584" y="39346"/>
                                  <a:pt x="7863" y="41244"/>
                                  <a:pt x="1814" y="42507"/>
                                </a:cubicBezTo>
                                <a:cubicBezTo>
                                  <a:pt x="0" y="38084"/>
                                  <a:pt x="605" y="31449"/>
                                  <a:pt x="0" y="25444"/>
                                </a:cubicBezTo>
                                <a:cubicBezTo>
                                  <a:pt x="3024" y="15649"/>
                                  <a:pt x="9435" y="13903"/>
                                  <a:pt x="10947" y="1580"/>
                                </a:cubicBezTo>
                                <a:cubicBezTo>
                                  <a:pt x="12460" y="0"/>
                                  <a:pt x="16088" y="733"/>
                                  <a:pt x="18508" y="10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27"/>
                        <wps:cNvSpPr>
                          <a:spLocks/>
                        </wps:cNvSpPr>
                        <wps:spPr bwMode="auto">
                          <a:xfrm>
                            <a:off x="768867" y="270821"/>
                            <a:ext cx="44939" cy="23109"/>
                          </a:xfrm>
                          <a:custGeom>
                            <a:avLst/>
                            <a:gdLst>
                              <a:gd name="T0" fmla="*/ 22615 w 44939"/>
                              <a:gd name="T1" fmla="*/ 555 h 23109"/>
                              <a:gd name="T2" fmla="*/ 29253 w 44939"/>
                              <a:gd name="T3" fmla="*/ 1043 h 23109"/>
                              <a:gd name="T4" fmla="*/ 40248 w 44939"/>
                              <a:gd name="T5" fmla="*/ 2945 h 23109"/>
                              <a:gd name="T6" fmla="*/ 43729 w 44939"/>
                              <a:gd name="T7" fmla="*/ 10674 h 23109"/>
                              <a:gd name="T8" fmla="*/ 34657 w 44939"/>
                              <a:gd name="T9" fmla="*/ 13835 h 23109"/>
                              <a:gd name="T10" fmla="*/ 37379 w 44939"/>
                              <a:gd name="T11" fmla="*/ 18259 h 23109"/>
                              <a:gd name="T12" fmla="*/ 33260 w 44939"/>
                              <a:gd name="T13" fmla="*/ 19555 h 23109"/>
                              <a:gd name="T14" fmla="*/ 27097 w 44939"/>
                              <a:gd name="T15" fmla="*/ 22648 h 23109"/>
                              <a:gd name="T16" fmla="*/ 21434 w 44939"/>
                              <a:gd name="T17" fmla="*/ 23109 h 23109"/>
                              <a:gd name="T18" fmla="*/ 13492 w 44939"/>
                              <a:gd name="T19" fmla="*/ 18259 h 23109"/>
                              <a:gd name="T20" fmla="*/ 18951 w 44939"/>
                              <a:gd name="T21" fmla="*/ 11412 h 23109"/>
                              <a:gd name="T22" fmla="*/ 5932 w 44939"/>
                              <a:gd name="T23" fmla="*/ 11937 h 23109"/>
                              <a:gd name="T24" fmla="*/ 0 w 44939"/>
                              <a:gd name="T25" fmla="*/ 13622 h 23109"/>
                              <a:gd name="T26" fmla="*/ 414 w 44939"/>
                              <a:gd name="T27" fmla="*/ 10743 h 23109"/>
                              <a:gd name="T28" fmla="*/ 8957 w 44939"/>
                              <a:gd name="T29" fmla="*/ 4669 h 23109"/>
                              <a:gd name="T30" fmla="*/ 22615 w 44939"/>
                              <a:gd name="T31" fmla="*/ 555 h 23109"/>
                              <a:gd name="T32" fmla="*/ 0 w 44939"/>
                              <a:gd name="T33" fmla="*/ 0 h 23109"/>
                              <a:gd name="T34" fmla="*/ 44939 w 44939"/>
                              <a:gd name="T35" fmla="*/ 23109 h 2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939" h="23109">
                                <a:moveTo>
                                  <a:pt x="22615" y="555"/>
                                </a:moveTo>
                                <a:cubicBezTo>
                                  <a:pt x="25941" y="555"/>
                                  <a:pt x="24718" y="1361"/>
                                  <a:pt x="29253" y="1043"/>
                                </a:cubicBezTo>
                                <a:cubicBezTo>
                                  <a:pt x="32583" y="1256"/>
                                  <a:pt x="38746" y="0"/>
                                  <a:pt x="40248" y="2945"/>
                                </a:cubicBezTo>
                                <a:cubicBezTo>
                                  <a:pt x="41156" y="5159"/>
                                  <a:pt x="44939" y="7196"/>
                                  <a:pt x="43729" y="10674"/>
                                </a:cubicBezTo>
                                <a:cubicBezTo>
                                  <a:pt x="42217" y="13835"/>
                                  <a:pt x="38589" y="12571"/>
                                  <a:pt x="34657" y="13835"/>
                                </a:cubicBezTo>
                                <a:lnTo>
                                  <a:pt x="37379" y="18259"/>
                                </a:lnTo>
                                <a:cubicBezTo>
                                  <a:pt x="36169" y="15729"/>
                                  <a:pt x="35075" y="18292"/>
                                  <a:pt x="33260" y="19555"/>
                                </a:cubicBezTo>
                                <a:cubicBezTo>
                                  <a:pt x="34470" y="22716"/>
                                  <a:pt x="29818" y="20433"/>
                                  <a:pt x="27097" y="22648"/>
                                </a:cubicBezTo>
                                <a:lnTo>
                                  <a:pt x="21434" y="23109"/>
                                </a:lnTo>
                                <a:cubicBezTo>
                                  <a:pt x="18410" y="23109"/>
                                  <a:pt x="16516" y="20470"/>
                                  <a:pt x="13492" y="18259"/>
                                </a:cubicBezTo>
                                <a:cubicBezTo>
                                  <a:pt x="3783" y="18259"/>
                                  <a:pt x="14368" y="12780"/>
                                  <a:pt x="18951" y="11412"/>
                                </a:cubicBezTo>
                                <a:cubicBezTo>
                                  <a:pt x="14414" y="8885"/>
                                  <a:pt x="11375" y="11937"/>
                                  <a:pt x="5932" y="11937"/>
                                </a:cubicBezTo>
                                <a:lnTo>
                                  <a:pt x="0" y="13622"/>
                                </a:lnTo>
                                <a:lnTo>
                                  <a:pt x="414" y="10743"/>
                                </a:lnTo>
                                <a:lnTo>
                                  <a:pt x="8957" y="4669"/>
                                </a:lnTo>
                                <a:cubicBezTo>
                                  <a:pt x="14703" y="4040"/>
                                  <a:pt x="16869" y="2769"/>
                                  <a:pt x="22615" y="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28"/>
                        <wps:cNvSpPr>
                          <a:spLocks/>
                        </wps:cNvSpPr>
                        <wps:spPr bwMode="auto">
                          <a:xfrm>
                            <a:off x="171487" y="668048"/>
                            <a:ext cx="287287" cy="886612"/>
                          </a:xfrm>
                          <a:custGeom>
                            <a:avLst/>
                            <a:gdLst>
                              <a:gd name="T0" fmla="*/ 19605 w 287287"/>
                              <a:gd name="T1" fmla="*/ 119 h 886612"/>
                              <a:gd name="T2" fmla="*/ 127728 w 287287"/>
                              <a:gd name="T3" fmla="*/ 348973 h 886612"/>
                              <a:gd name="T4" fmla="*/ 130537 w 287287"/>
                              <a:gd name="T5" fmla="*/ 359302 h 886612"/>
                              <a:gd name="T6" fmla="*/ 131407 w 287287"/>
                              <a:gd name="T7" fmla="*/ 362768 h 886612"/>
                              <a:gd name="T8" fmla="*/ 131423 w 287287"/>
                              <a:gd name="T9" fmla="*/ 363659 h 886612"/>
                              <a:gd name="T10" fmla="*/ 131711 w 287287"/>
                              <a:gd name="T11" fmla="*/ 363979 h 886612"/>
                              <a:gd name="T12" fmla="*/ 131407 w 287287"/>
                              <a:gd name="T13" fmla="*/ 362768 h 886612"/>
                              <a:gd name="T14" fmla="*/ 131403 w 287287"/>
                              <a:gd name="T15" fmla="*/ 362573 h 886612"/>
                              <a:gd name="T16" fmla="*/ 136187 w 287287"/>
                              <a:gd name="T17" fmla="*/ 375282 h 886612"/>
                              <a:gd name="T18" fmla="*/ 153982 w 287287"/>
                              <a:gd name="T19" fmla="*/ 360947 h 886612"/>
                              <a:gd name="T20" fmla="*/ 212932 w 287287"/>
                              <a:gd name="T21" fmla="*/ 288831 h 886612"/>
                              <a:gd name="T22" fmla="*/ 225922 w 287287"/>
                              <a:gd name="T23" fmla="*/ 273804 h 886612"/>
                              <a:gd name="T24" fmla="*/ 233665 w 287287"/>
                              <a:gd name="T25" fmla="*/ 293303 h 886612"/>
                              <a:gd name="T26" fmla="*/ 223596 w 287287"/>
                              <a:gd name="T27" fmla="*/ 317142 h 886612"/>
                              <a:gd name="T28" fmla="*/ 163617 w 287287"/>
                              <a:gd name="T29" fmla="*/ 381171 h 886612"/>
                              <a:gd name="T30" fmla="*/ 143543 w 287287"/>
                              <a:gd name="T31" fmla="*/ 399121 h 886612"/>
                              <a:gd name="T32" fmla="*/ 285142 w 287287"/>
                              <a:gd name="T33" fmla="*/ 866681 h 886612"/>
                              <a:gd name="T34" fmla="*/ 274381 w 287287"/>
                              <a:gd name="T35" fmla="*/ 884631 h 886612"/>
                              <a:gd name="T36" fmla="*/ 268343 w 287287"/>
                              <a:gd name="T37" fmla="*/ 886612 h 886612"/>
                              <a:gd name="T38" fmla="*/ 0 w 287287"/>
                              <a:gd name="T39" fmla="*/ 12435 h 886612"/>
                              <a:gd name="T40" fmla="*/ 19605 w 287287"/>
                              <a:gd name="T41" fmla="*/ 119 h 886612"/>
                              <a:gd name="T42" fmla="*/ 0 w 287287"/>
                              <a:gd name="T43" fmla="*/ 0 h 886612"/>
                              <a:gd name="T44" fmla="*/ 287287 w 287287"/>
                              <a:gd name="T45" fmla="*/ 886612 h 886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87287" h="886612">
                                <a:moveTo>
                                  <a:pt x="19605" y="119"/>
                                </a:moveTo>
                                <a:lnTo>
                                  <a:pt x="127728" y="348973"/>
                                </a:lnTo>
                                <a:cubicBezTo>
                                  <a:pt x="128999" y="353561"/>
                                  <a:pt x="129904" y="356902"/>
                                  <a:pt x="130537" y="359302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23" y="363659"/>
                                </a:lnTo>
                                <a:cubicBezTo>
                                  <a:pt x="131727" y="364703"/>
                                  <a:pt x="132074" y="365619"/>
                                  <a:pt x="131711" y="363979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03" y="362573"/>
                                </a:lnTo>
                                <a:cubicBezTo>
                                  <a:pt x="131945" y="363701"/>
                                  <a:pt x="133288" y="367129"/>
                                  <a:pt x="136187" y="375282"/>
                                </a:cubicBezTo>
                                <a:cubicBezTo>
                                  <a:pt x="136022" y="374349"/>
                                  <a:pt x="151524" y="362650"/>
                                  <a:pt x="153982" y="360947"/>
                                </a:cubicBezTo>
                                <a:cubicBezTo>
                                  <a:pt x="179140" y="338397"/>
                                  <a:pt x="198237" y="323690"/>
                                  <a:pt x="212932" y="288831"/>
                                </a:cubicBezTo>
                                <a:cubicBezTo>
                                  <a:pt x="217710" y="282891"/>
                                  <a:pt x="218156" y="276732"/>
                                  <a:pt x="225922" y="273804"/>
                                </a:cubicBezTo>
                                <a:cubicBezTo>
                                  <a:pt x="234809" y="275489"/>
                                  <a:pt x="235774" y="283410"/>
                                  <a:pt x="233665" y="293303"/>
                                </a:cubicBezTo>
                                <a:cubicBezTo>
                                  <a:pt x="232087" y="300697"/>
                                  <a:pt x="225551" y="309121"/>
                                  <a:pt x="223596" y="317142"/>
                                </a:cubicBezTo>
                                <a:cubicBezTo>
                                  <a:pt x="215532" y="340938"/>
                                  <a:pt x="183916" y="365853"/>
                                  <a:pt x="163617" y="381171"/>
                                </a:cubicBezTo>
                                <a:cubicBezTo>
                                  <a:pt x="162126" y="381423"/>
                                  <a:pt x="144623" y="398293"/>
                                  <a:pt x="143543" y="399121"/>
                                </a:cubicBezTo>
                                <a:cubicBezTo>
                                  <a:pt x="170128" y="485225"/>
                                  <a:pt x="261050" y="780790"/>
                                  <a:pt x="285142" y="866681"/>
                                </a:cubicBezTo>
                                <a:cubicBezTo>
                                  <a:pt x="287287" y="873443"/>
                                  <a:pt x="284450" y="875850"/>
                                  <a:pt x="274381" y="884631"/>
                                </a:cubicBezTo>
                                <a:lnTo>
                                  <a:pt x="268343" y="886612"/>
                                </a:lnTo>
                                <a:cubicBezTo>
                                  <a:pt x="183424" y="623408"/>
                                  <a:pt x="77418" y="276595"/>
                                  <a:pt x="0" y="12435"/>
                                </a:cubicBezTo>
                                <a:cubicBezTo>
                                  <a:pt x="3391" y="3849"/>
                                  <a:pt x="14674" y="0"/>
                                  <a:pt x="19605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29"/>
                        <wps:cNvSpPr>
                          <a:spLocks/>
                        </wps:cNvSpPr>
                        <wps:spPr bwMode="auto">
                          <a:xfrm>
                            <a:off x="58828" y="322816"/>
                            <a:ext cx="134028" cy="364406"/>
                          </a:xfrm>
                          <a:custGeom>
                            <a:avLst/>
                            <a:gdLst>
                              <a:gd name="T0" fmla="*/ 28962 w 134028"/>
                              <a:gd name="T1" fmla="*/ 0 h 364406"/>
                              <a:gd name="T2" fmla="*/ 134028 w 134028"/>
                              <a:gd name="T3" fmla="*/ 350110 h 364406"/>
                              <a:gd name="T4" fmla="*/ 114045 w 134028"/>
                              <a:gd name="T5" fmla="*/ 364406 h 364406"/>
                              <a:gd name="T6" fmla="*/ 0 w 134028"/>
                              <a:gd name="T7" fmla="*/ 7548 h 364406"/>
                              <a:gd name="T8" fmla="*/ 28962 w 134028"/>
                              <a:gd name="T9" fmla="*/ 0 h 364406"/>
                              <a:gd name="T10" fmla="*/ 0 w 134028"/>
                              <a:gd name="T11" fmla="*/ 0 h 364406"/>
                              <a:gd name="T12" fmla="*/ 134028 w 134028"/>
                              <a:gd name="T13" fmla="*/ 364406 h 364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028" h="364406">
                                <a:moveTo>
                                  <a:pt x="28962" y="0"/>
                                </a:moveTo>
                                <a:lnTo>
                                  <a:pt x="134028" y="350110"/>
                                </a:lnTo>
                                <a:lnTo>
                                  <a:pt x="114045" y="364406"/>
                                </a:lnTo>
                                <a:lnTo>
                                  <a:pt x="0" y="7548"/>
                                </a:lnTo>
                                <a:cubicBezTo>
                                  <a:pt x="10117" y="8531"/>
                                  <a:pt x="19649" y="5414"/>
                                  <a:pt x="289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30"/>
                        <wps:cNvSpPr>
                          <a:spLocks/>
                        </wps:cNvSpPr>
                        <wps:spPr bwMode="auto">
                          <a:xfrm>
                            <a:off x="195099" y="631436"/>
                            <a:ext cx="254135" cy="136412"/>
                          </a:xfrm>
                          <a:custGeom>
                            <a:avLst/>
                            <a:gdLst>
                              <a:gd name="T0" fmla="*/ 6048 w 254135"/>
                              <a:gd name="T1" fmla="*/ 0 h 136412"/>
                              <a:gd name="T2" fmla="*/ 140282 w 254135"/>
                              <a:gd name="T3" fmla="*/ 21486 h 136412"/>
                              <a:gd name="T4" fmla="*/ 217527 w 254135"/>
                              <a:gd name="T5" fmla="*/ 34265 h 136412"/>
                              <a:gd name="T6" fmla="*/ 254135 w 254135"/>
                              <a:gd name="T7" fmla="*/ 136412 h 136412"/>
                              <a:gd name="T8" fmla="*/ 57468 w 254135"/>
                              <a:gd name="T9" fmla="*/ 74251 h 136412"/>
                              <a:gd name="T10" fmla="*/ 22371 w 254135"/>
                              <a:gd name="T11" fmla="*/ 53021 h 136412"/>
                              <a:gd name="T12" fmla="*/ 8846 w 254135"/>
                              <a:gd name="T13" fmla="*/ 47344 h 136412"/>
                              <a:gd name="T14" fmla="*/ 0 w 254135"/>
                              <a:gd name="T15" fmla="*/ 12161 h 136412"/>
                              <a:gd name="T16" fmla="*/ 6048 w 254135"/>
                              <a:gd name="T17" fmla="*/ 0 h 136412"/>
                              <a:gd name="T18" fmla="*/ 0 w 254135"/>
                              <a:gd name="T19" fmla="*/ 0 h 136412"/>
                              <a:gd name="T20" fmla="*/ 254135 w 254135"/>
                              <a:gd name="T21" fmla="*/ 136412 h 136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4135" h="136412">
                                <a:moveTo>
                                  <a:pt x="6048" y="0"/>
                                </a:moveTo>
                                <a:cubicBezTo>
                                  <a:pt x="36328" y="14998"/>
                                  <a:pt x="70319" y="5256"/>
                                  <a:pt x="140282" y="21486"/>
                                </a:cubicBezTo>
                                <a:cubicBezTo>
                                  <a:pt x="164323" y="25383"/>
                                  <a:pt x="190062" y="25243"/>
                                  <a:pt x="217527" y="34265"/>
                                </a:cubicBezTo>
                                <a:cubicBezTo>
                                  <a:pt x="247482" y="44107"/>
                                  <a:pt x="253159" y="108619"/>
                                  <a:pt x="254135" y="136412"/>
                                </a:cubicBezTo>
                                <a:cubicBezTo>
                                  <a:pt x="210889" y="127468"/>
                                  <a:pt x="87315" y="87384"/>
                                  <a:pt x="57468" y="74251"/>
                                </a:cubicBezTo>
                                <a:lnTo>
                                  <a:pt x="22371" y="53021"/>
                                </a:lnTo>
                                <a:lnTo>
                                  <a:pt x="8846" y="47344"/>
                                </a:lnTo>
                                <a:lnTo>
                                  <a:pt x="0" y="12161"/>
                                </a:lnTo>
                                <a:lnTo>
                                  <a:pt x="6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31"/>
                        <wps:cNvSpPr>
                          <a:spLocks/>
                        </wps:cNvSpPr>
                        <wps:spPr bwMode="auto">
                          <a:xfrm>
                            <a:off x="1117789" y="573328"/>
                            <a:ext cx="213826" cy="262916"/>
                          </a:xfrm>
                          <a:custGeom>
                            <a:avLst/>
                            <a:gdLst>
                              <a:gd name="T0" fmla="*/ 213826 w 213826"/>
                              <a:gd name="T1" fmla="*/ 0 h 262916"/>
                              <a:gd name="T2" fmla="*/ 162253 w 213826"/>
                              <a:gd name="T3" fmla="*/ 118501 h 262916"/>
                              <a:gd name="T4" fmla="*/ 107122 w 213826"/>
                              <a:gd name="T5" fmla="*/ 192260 h 262916"/>
                              <a:gd name="T6" fmla="*/ 38463 w 213826"/>
                              <a:gd name="T7" fmla="*/ 262916 h 262916"/>
                              <a:gd name="T8" fmla="*/ 14216 w 213826"/>
                              <a:gd name="T9" fmla="*/ 160583 h 262916"/>
                              <a:gd name="T10" fmla="*/ 31568 w 213826"/>
                              <a:gd name="T11" fmla="*/ 131738 h 262916"/>
                              <a:gd name="T12" fmla="*/ 163829 w 213826"/>
                              <a:gd name="T13" fmla="*/ 23926 h 262916"/>
                              <a:gd name="T14" fmla="*/ 178337 w 213826"/>
                              <a:gd name="T15" fmla="*/ 6034 h 262916"/>
                              <a:gd name="T16" fmla="*/ 213826 w 213826"/>
                              <a:gd name="T17" fmla="*/ 0 h 262916"/>
                              <a:gd name="T18" fmla="*/ 0 w 213826"/>
                              <a:gd name="T19" fmla="*/ 0 h 262916"/>
                              <a:gd name="T20" fmla="*/ 213826 w 213826"/>
                              <a:gd name="T21" fmla="*/ 262916 h 26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3826" h="262916">
                                <a:moveTo>
                                  <a:pt x="213826" y="0"/>
                                </a:moveTo>
                                <a:cubicBezTo>
                                  <a:pt x="213157" y="33956"/>
                                  <a:pt x="179915" y="82308"/>
                                  <a:pt x="162253" y="118501"/>
                                </a:cubicBezTo>
                                <a:lnTo>
                                  <a:pt x="107122" y="192260"/>
                                </a:lnTo>
                                <a:cubicBezTo>
                                  <a:pt x="84986" y="210420"/>
                                  <a:pt x="75687" y="236906"/>
                                  <a:pt x="38463" y="262916"/>
                                </a:cubicBezTo>
                                <a:cubicBezTo>
                                  <a:pt x="33042" y="253941"/>
                                  <a:pt x="0" y="209769"/>
                                  <a:pt x="14216" y="160583"/>
                                </a:cubicBezTo>
                                <a:cubicBezTo>
                                  <a:pt x="20676" y="138230"/>
                                  <a:pt x="28311" y="142745"/>
                                  <a:pt x="31568" y="131738"/>
                                </a:cubicBezTo>
                                <a:cubicBezTo>
                                  <a:pt x="32861" y="127377"/>
                                  <a:pt x="118958" y="55423"/>
                                  <a:pt x="163829" y="23926"/>
                                </a:cubicBezTo>
                                <a:cubicBezTo>
                                  <a:pt x="172138" y="18094"/>
                                  <a:pt x="173956" y="8609"/>
                                  <a:pt x="178337" y="6034"/>
                                </a:cubicBezTo>
                                <a:lnTo>
                                  <a:pt x="21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32"/>
                        <wps:cNvSpPr>
                          <a:spLocks/>
                        </wps:cNvSpPr>
                        <wps:spPr bwMode="auto">
                          <a:xfrm>
                            <a:off x="127735" y="547974"/>
                            <a:ext cx="83426" cy="106973"/>
                          </a:xfrm>
                          <a:custGeom>
                            <a:avLst/>
                            <a:gdLst>
                              <a:gd name="T0" fmla="*/ 52193 w 83426"/>
                              <a:gd name="T1" fmla="*/ 0 h 106973"/>
                              <a:gd name="T2" fmla="*/ 65884 w 83426"/>
                              <a:gd name="T3" fmla="*/ 3510 h 106973"/>
                              <a:gd name="T4" fmla="*/ 64498 w 83426"/>
                              <a:gd name="T5" fmla="*/ 12754 h 106973"/>
                              <a:gd name="T6" fmla="*/ 41937 w 83426"/>
                              <a:gd name="T7" fmla="*/ 20077 h 106973"/>
                              <a:gd name="T8" fmla="*/ 25136 w 83426"/>
                              <a:gd name="T9" fmla="*/ 28252 h 106973"/>
                              <a:gd name="T10" fmla="*/ 23951 w 83426"/>
                              <a:gd name="T11" fmla="*/ 29851 h 106973"/>
                              <a:gd name="T12" fmla="*/ 28829 w 83426"/>
                              <a:gd name="T13" fmla="*/ 32298 h 106973"/>
                              <a:gd name="T14" fmla="*/ 42337 w 83426"/>
                              <a:gd name="T15" fmla="*/ 26074 h 106973"/>
                              <a:gd name="T16" fmla="*/ 72212 w 83426"/>
                              <a:gd name="T17" fmla="*/ 22428 h 106973"/>
                              <a:gd name="T18" fmla="*/ 75085 w 83426"/>
                              <a:gd name="T19" fmla="*/ 31546 h 106973"/>
                              <a:gd name="T20" fmla="*/ 66093 w 83426"/>
                              <a:gd name="T21" fmla="*/ 36432 h 106973"/>
                              <a:gd name="T22" fmla="*/ 34830 w 83426"/>
                              <a:gd name="T23" fmla="*/ 48006 h 106973"/>
                              <a:gd name="T24" fmla="*/ 33646 w 83426"/>
                              <a:gd name="T25" fmla="*/ 49603 h 106973"/>
                              <a:gd name="T26" fmla="*/ 34881 w 83426"/>
                              <a:gd name="T27" fmla="*/ 51163 h 106973"/>
                              <a:gd name="T28" fmla="*/ 73703 w 83426"/>
                              <a:gd name="T29" fmla="*/ 39470 h 106973"/>
                              <a:gd name="T30" fmla="*/ 79661 w 83426"/>
                              <a:gd name="T31" fmla="*/ 52646 h 106973"/>
                              <a:gd name="T32" fmla="*/ 68598 w 83426"/>
                              <a:gd name="T33" fmla="*/ 60411 h 106973"/>
                              <a:gd name="T34" fmla="*/ 39427 w 83426"/>
                              <a:gd name="T35" fmla="*/ 70369 h 106973"/>
                              <a:gd name="T36" fmla="*/ 38542 w 83426"/>
                              <a:gd name="T37" fmla="*/ 71647 h 106973"/>
                              <a:gd name="T38" fmla="*/ 39762 w 83426"/>
                              <a:gd name="T39" fmla="*/ 72259 h 106973"/>
                              <a:gd name="T40" fmla="*/ 62374 w 83426"/>
                              <a:gd name="T41" fmla="*/ 68097 h 106973"/>
                              <a:gd name="T42" fmla="*/ 79305 w 83426"/>
                              <a:gd name="T43" fmla="*/ 67824 h 106973"/>
                              <a:gd name="T44" fmla="*/ 80288 w 83426"/>
                              <a:gd name="T45" fmla="*/ 72548 h 106973"/>
                              <a:gd name="T46" fmla="*/ 78858 w 83426"/>
                              <a:gd name="T47" fmla="*/ 77625 h 106973"/>
                              <a:gd name="T48" fmla="*/ 64718 w 83426"/>
                              <a:gd name="T49" fmla="*/ 82090 h 106973"/>
                              <a:gd name="T50" fmla="*/ 52250 w 83426"/>
                              <a:gd name="T51" fmla="*/ 96172 h 106973"/>
                              <a:gd name="T52" fmla="*/ 39547 w 83426"/>
                              <a:gd name="T53" fmla="*/ 105709 h 106973"/>
                              <a:gd name="T54" fmla="*/ 33301 w 83426"/>
                              <a:gd name="T55" fmla="*/ 103266 h 106973"/>
                              <a:gd name="T56" fmla="*/ 24970 w 83426"/>
                              <a:gd name="T57" fmla="*/ 92411 h 106973"/>
                              <a:gd name="T58" fmla="*/ 19159 w 83426"/>
                              <a:gd name="T59" fmla="*/ 88398 h 106973"/>
                              <a:gd name="T60" fmla="*/ 12197 w 83426"/>
                              <a:gd name="T61" fmla="*/ 69548 h 106973"/>
                              <a:gd name="T62" fmla="*/ 10552 w 83426"/>
                              <a:gd name="T63" fmla="*/ 61358 h 106973"/>
                              <a:gd name="T64" fmla="*/ 4331 w 83426"/>
                              <a:gd name="T65" fmla="*/ 50713 h 106973"/>
                              <a:gd name="T66" fmla="*/ 8983 w 83426"/>
                              <a:gd name="T67" fmla="*/ 39261 h 106973"/>
                              <a:gd name="T68" fmla="*/ 4472 w 83426"/>
                              <a:gd name="T69" fmla="*/ 33670 h 106973"/>
                              <a:gd name="T70" fmla="*/ 72 w 83426"/>
                              <a:gd name="T71" fmla="*/ 21247 h 106973"/>
                              <a:gd name="T72" fmla="*/ 11567 w 83426"/>
                              <a:gd name="T73" fmla="*/ 5861 h 106973"/>
                              <a:gd name="T74" fmla="*/ 52193 w 83426"/>
                              <a:gd name="T75" fmla="*/ 0 h 106973"/>
                              <a:gd name="T76" fmla="*/ 0 w 83426"/>
                              <a:gd name="T77" fmla="*/ 0 h 106973"/>
                              <a:gd name="T78" fmla="*/ 83426 w 83426"/>
                              <a:gd name="T79" fmla="*/ 106973 h 106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83426" h="106973">
                                <a:moveTo>
                                  <a:pt x="52193" y="0"/>
                                </a:moveTo>
                                <a:cubicBezTo>
                                  <a:pt x="57942" y="219"/>
                                  <a:pt x="64343" y="1638"/>
                                  <a:pt x="65884" y="3510"/>
                                </a:cubicBezTo>
                                <a:lnTo>
                                  <a:pt x="64498" y="12754"/>
                                </a:lnTo>
                                <a:cubicBezTo>
                                  <a:pt x="58180" y="14756"/>
                                  <a:pt x="50702" y="19932"/>
                                  <a:pt x="41937" y="20077"/>
                                </a:cubicBezTo>
                                <a:cubicBezTo>
                                  <a:pt x="37137" y="22683"/>
                                  <a:pt x="31119" y="24361"/>
                                  <a:pt x="25136" y="28252"/>
                                </a:cubicBezTo>
                                <a:lnTo>
                                  <a:pt x="23951" y="29851"/>
                                </a:lnTo>
                                <a:lnTo>
                                  <a:pt x="28829" y="32298"/>
                                </a:lnTo>
                                <a:lnTo>
                                  <a:pt x="42337" y="26074"/>
                                </a:lnTo>
                                <a:cubicBezTo>
                                  <a:pt x="51401" y="25611"/>
                                  <a:pt x="67018" y="19037"/>
                                  <a:pt x="72212" y="22428"/>
                                </a:cubicBezTo>
                                <a:cubicBezTo>
                                  <a:pt x="77109" y="25822"/>
                                  <a:pt x="75342" y="28699"/>
                                  <a:pt x="75085" y="31546"/>
                                </a:cubicBezTo>
                                <a:cubicBezTo>
                                  <a:pt x="73603" y="33465"/>
                                  <a:pt x="69117" y="36385"/>
                                  <a:pt x="66093" y="36432"/>
                                </a:cubicBezTo>
                                <a:cubicBezTo>
                                  <a:pt x="55549" y="38819"/>
                                  <a:pt x="46293" y="46237"/>
                                  <a:pt x="34830" y="48006"/>
                                </a:cubicBezTo>
                                <a:lnTo>
                                  <a:pt x="33646" y="49603"/>
                                </a:lnTo>
                                <a:lnTo>
                                  <a:pt x="34881" y="51163"/>
                                </a:lnTo>
                                <a:cubicBezTo>
                                  <a:pt x="48787" y="50936"/>
                                  <a:pt x="60107" y="40323"/>
                                  <a:pt x="73703" y="39470"/>
                                </a:cubicBezTo>
                                <a:cubicBezTo>
                                  <a:pt x="78268" y="41291"/>
                                  <a:pt x="83426" y="42472"/>
                                  <a:pt x="79661" y="52646"/>
                                </a:cubicBezTo>
                                <a:cubicBezTo>
                                  <a:pt x="77306" y="56476"/>
                                  <a:pt x="72796" y="58133"/>
                                  <a:pt x="68598" y="60411"/>
                                </a:cubicBezTo>
                                <a:cubicBezTo>
                                  <a:pt x="57762" y="63431"/>
                                  <a:pt x="49958" y="67035"/>
                                  <a:pt x="39427" y="70369"/>
                                </a:cubicBezTo>
                                <a:lnTo>
                                  <a:pt x="38542" y="71647"/>
                                </a:lnTo>
                                <a:lnTo>
                                  <a:pt x="39762" y="72259"/>
                                </a:lnTo>
                                <a:cubicBezTo>
                                  <a:pt x="47329" y="72767"/>
                                  <a:pt x="54860" y="71064"/>
                                  <a:pt x="62374" y="68097"/>
                                </a:cubicBezTo>
                                <a:cubicBezTo>
                                  <a:pt x="69312" y="67039"/>
                                  <a:pt x="73815" y="65066"/>
                                  <a:pt x="79305" y="67824"/>
                                </a:cubicBezTo>
                                <a:lnTo>
                                  <a:pt x="80288" y="72548"/>
                                </a:lnTo>
                                <a:lnTo>
                                  <a:pt x="78858" y="77625"/>
                                </a:lnTo>
                                <a:cubicBezTo>
                                  <a:pt x="77404" y="81128"/>
                                  <a:pt x="68898" y="78864"/>
                                  <a:pt x="64718" y="82090"/>
                                </a:cubicBezTo>
                                <a:cubicBezTo>
                                  <a:pt x="54393" y="82260"/>
                                  <a:pt x="53510" y="87984"/>
                                  <a:pt x="52250" y="96172"/>
                                </a:cubicBezTo>
                                <a:cubicBezTo>
                                  <a:pt x="54206" y="106966"/>
                                  <a:pt x="39474" y="101286"/>
                                  <a:pt x="39547" y="105709"/>
                                </a:cubicBezTo>
                                <a:cubicBezTo>
                                  <a:pt x="39564" y="106973"/>
                                  <a:pt x="34514" y="103564"/>
                                  <a:pt x="33301" y="103266"/>
                                </a:cubicBezTo>
                                <a:cubicBezTo>
                                  <a:pt x="30262" y="102369"/>
                                  <a:pt x="29211" y="92973"/>
                                  <a:pt x="24970" y="92411"/>
                                </a:cubicBezTo>
                                <a:cubicBezTo>
                                  <a:pt x="24642" y="90835"/>
                                  <a:pt x="20419" y="91536"/>
                                  <a:pt x="19159" y="88398"/>
                                </a:cubicBezTo>
                                <a:cubicBezTo>
                                  <a:pt x="17212" y="80211"/>
                                  <a:pt x="15621" y="75498"/>
                                  <a:pt x="12197" y="69548"/>
                                </a:cubicBezTo>
                                <a:cubicBezTo>
                                  <a:pt x="10649" y="67359"/>
                                  <a:pt x="12409" y="63857"/>
                                  <a:pt x="10552" y="61358"/>
                                </a:cubicBezTo>
                                <a:cubicBezTo>
                                  <a:pt x="10476" y="56616"/>
                                  <a:pt x="4425" y="56407"/>
                                  <a:pt x="4331" y="50713"/>
                                </a:cubicBezTo>
                                <a:cubicBezTo>
                                  <a:pt x="4270" y="46907"/>
                                  <a:pt x="7794" y="42527"/>
                                  <a:pt x="8983" y="39261"/>
                                </a:cubicBezTo>
                                <a:cubicBezTo>
                                  <a:pt x="10174" y="35992"/>
                                  <a:pt x="3608" y="36215"/>
                                  <a:pt x="4472" y="33670"/>
                                </a:cubicBezTo>
                                <a:cubicBezTo>
                                  <a:pt x="3489" y="28947"/>
                                  <a:pt x="1372" y="26600"/>
                                  <a:pt x="72" y="21247"/>
                                </a:cubicBezTo>
                                <a:cubicBezTo>
                                  <a:pt x="0" y="16825"/>
                                  <a:pt x="8273" y="7807"/>
                                  <a:pt x="11567" y="5861"/>
                                </a:cubicBezTo>
                                <a:cubicBezTo>
                                  <a:pt x="28095" y="6693"/>
                                  <a:pt x="39315" y="773"/>
                                  <a:pt x="52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33"/>
                        <wps:cNvSpPr>
                          <a:spLocks/>
                        </wps:cNvSpPr>
                        <wps:spPr bwMode="auto">
                          <a:xfrm>
                            <a:off x="158970" y="516458"/>
                            <a:ext cx="18266" cy="26901"/>
                          </a:xfrm>
                          <a:custGeom>
                            <a:avLst/>
                            <a:gdLst>
                              <a:gd name="T0" fmla="*/ 601 w 18266"/>
                              <a:gd name="T1" fmla="*/ 0 h 26901"/>
                              <a:gd name="T2" fmla="*/ 3567 w 18266"/>
                              <a:gd name="T3" fmla="*/ 1480 h 26901"/>
                              <a:gd name="T4" fmla="*/ 18266 w 18266"/>
                              <a:gd name="T5" fmla="*/ 24557 h 26901"/>
                              <a:gd name="T6" fmla="*/ 5817 w 18266"/>
                              <a:gd name="T7" fmla="*/ 25107 h 26901"/>
                              <a:gd name="T8" fmla="*/ 0 w 18266"/>
                              <a:gd name="T9" fmla="*/ 4242 h 26901"/>
                              <a:gd name="T10" fmla="*/ 601 w 18266"/>
                              <a:gd name="T11" fmla="*/ 0 h 26901"/>
                              <a:gd name="T12" fmla="*/ 0 w 18266"/>
                              <a:gd name="T13" fmla="*/ 0 h 26901"/>
                              <a:gd name="T14" fmla="*/ 18266 w 18266"/>
                              <a:gd name="T15" fmla="*/ 26901 h 2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8266" h="26901">
                                <a:moveTo>
                                  <a:pt x="601" y="0"/>
                                </a:moveTo>
                                <a:lnTo>
                                  <a:pt x="3567" y="1480"/>
                                </a:lnTo>
                                <a:cubicBezTo>
                                  <a:pt x="6880" y="11536"/>
                                  <a:pt x="12586" y="17087"/>
                                  <a:pt x="18266" y="24557"/>
                                </a:cubicBezTo>
                                <a:cubicBezTo>
                                  <a:pt x="15206" y="26601"/>
                                  <a:pt x="8830" y="26901"/>
                                  <a:pt x="5817" y="25107"/>
                                </a:cubicBezTo>
                                <a:cubicBezTo>
                                  <a:pt x="3401" y="19073"/>
                                  <a:pt x="597" y="12457"/>
                                  <a:pt x="0" y="4242"/>
                                </a:cubicBez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34"/>
                        <wps:cNvSpPr>
                          <a:spLocks/>
                        </wps:cNvSpPr>
                        <wps:spPr bwMode="auto">
                          <a:xfrm>
                            <a:off x="34395" y="53095"/>
                            <a:ext cx="736167" cy="268269"/>
                          </a:xfrm>
                          <a:custGeom>
                            <a:avLst/>
                            <a:gdLst>
                              <a:gd name="T0" fmla="*/ 527441 w 736167"/>
                              <a:gd name="T1" fmla="*/ 4745 h 268269"/>
                              <a:gd name="T2" fmla="*/ 586588 w 736167"/>
                              <a:gd name="T3" fmla="*/ 9393 h 268269"/>
                              <a:gd name="T4" fmla="*/ 736167 w 736167"/>
                              <a:gd name="T5" fmla="*/ 46214 h 268269"/>
                              <a:gd name="T6" fmla="*/ 461707 w 736167"/>
                              <a:gd name="T7" fmla="*/ 48198 h 268269"/>
                              <a:gd name="T8" fmla="*/ 79249 w 736167"/>
                              <a:gd name="T9" fmla="*/ 222600 h 268269"/>
                              <a:gd name="T10" fmla="*/ 61131 w 736167"/>
                              <a:gd name="T11" fmla="*/ 214802 h 268269"/>
                              <a:gd name="T12" fmla="*/ 42512 w 736167"/>
                              <a:gd name="T13" fmla="*/ 227075 h 268269"/>
                              <a:gd name="T14" fmla="*/ 50924 w 736167"/>
                              <a:gd name="T15" fmla="*/ 257884 h 268269"/>
                              <a:gd name="T16" fmla="*/ 19030 w 736167"/>
                              <a:gd name="T17" fmla="*/ 267970 h 268269"/>
                              <a:gd name="T18" fmla="*/ 0 w 736167"/>
                              <a:gd name="T19" fmla="*/ 207663 h 268269"/>
                              <a:gd name="T20" fmla="*/ 36514 w 736167"/>
                              <a:gd name="T21" fmla="*/ 184066 h 268269"/>
                              <a:gd name="T22" fmla="*/ 207200 w 736167"/>
                              <a:gd name="T23" fmla="*/ 78748 h 268269"/>
                              <a:gd name="T24" fmla="*/ 527441 w 736167"/>
                              <a:gd name="T25" fmla="*/ 4745 h 268269"/>
                              <a:gd name="T26" fmla="*/ 0 w 736167"/>
                              <a:gd name="T27" fmla="*/ 0 h 268269"/>
                              <a:gd name="T28" fmla="*/ 736167 w 736167"/>
                              <a:gd name="T29" fmla="*/ 268269 h 268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167" h="268269">
                                <a:moveTo>
                                  <a:pt x="527441" y="4745"/>
                                </a:moveTo>
                                <a:cubicBezTo>
                                  <a:pt x="546542" y="5423"/>
                                  <a:pt x="566250" y="6938"/>
                                  <a:pt x="586588" y="9393"/>
                                </a:cubicBezTo>
                                <a:cubicBezTo>
                                  <a:pt x="637991" y="15596"/>
                                  <a:pt x="680738" y="25471"/>
                                  <a:pt x="736167" y="46214"/>
                                </a:cubicBezTo>
                                <a:cubicBezTo>
                                  <a:pt x="649921" y="40694"/>
                                  <a:pt x="565934" y="29284"/>
                                  <a:pt x="461707" y="48198"/>
                                </a:cubicBezTo>
                                <a:cubicBezTo>
                                  <a:pt x="216817" y="92632"/>
                                  <a:pt x="147405" y="169082"/>
                                  <a:pt x="79249" y="222600"/>
                                </a:cubicBezTo>
                                <a:cubicBezTo>
                                  <a:pt x="75874" y="225252"/>
                                  <a:pt x="67982" y="212250"/>
                                  <a:pt x="61131" y="214802"/>
                                </a:cubicBezTo>
                                <a:cubicBezTo>
                                  <a:pt x="55637" y="216854"/>
                                  <a:pt x="42526" y="223482"/>
                                  <a:pt x="42512" y="227075"/>
                                </a:cubicBezTo>
                                <a:lnTo>
                                  <a:pt x="50924" y="257884"/>
                                </a:lnTo>
                                <a:cubicBezTo>
                                  <a:pt x="54996" y="264825"/>
                                  <a:pt x="29707" y="268269"/>
                                  <a:pt x="19030" y="267970"/>
                                </a:cubicBezTo>
                                <a:lnTo>
                                  <a:pt x="0" y="207663"/>
                                </a:lnTo>
                                <a:cubicBezTo>
                                  <a:pt x="8312" y="202396"/>
                                  <a:pt x="20080" y="194718"/>
                                  <a:pt x="36514" y="184066"/>
                                </a:cubicBezTo>
                                <a:cubicBezTo>
                                  <a:pt x="80995" y="155232"/>
                                  <a:pt x="136138" y="115302"/>
                                  <a:pt x="207200" y="78748"/>
                                </a:cubicBezTo>
                                <a:cubicBezTo>
                                  <a:pt x="289727" y="36298"/>
                                  <a:pt x="393732" y="0"/>
                                  <a:pt x="527441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35"/>
                        <wps:cNvSpPr>
                          <a:spLocks/>
                        </wps:cNvSpPr>
                        <wps:spPr bwMode="auto">
                          <a:xfrm>
                            <a:off x="26029" y="225337"/>
                            <a:ext cx="34801" cy="26284"/>
                          </a:xfrm>
                          <a:custGeom>
                            <a:avLst/>
                            <a:gdLst>
                              <a:gd name="T0" fmla="*/ 20591 w 34801"/>
                              <a:gd name="T1" fmla="*/ 166 h 26284"/>
                              <a:gd name="T2" fmla="*/ 34801 w 34801"/>
                              <a:gd name="T3" fmla="*/ 10012 h 26284"/>
                              <a:gd name="T4" fmla="*/ 5997 w 34801"/>
                              <a:gd name="T5" fmla="*/ 26284 h 26284"/>
                              <a:gd name="T6" fmla="*/ 13316 w 34801"/>
                              <a:gd name="T7" fmla="*/ 2273 h 26284"/>
                              <a:gd name="T8" fmla="*/ 20591 w 34801"/>
                              <a:gd name="T9" fmla="*/ 166 h 26284"/>
                              <a:gd name="T10" fmla="*/ 0 w 34801"/>
                              <a:gd name="T11" fmla="*/ 0 h 26284"/>
                              <a:gd name="T12" fmla="*/ 34801 w 34801"/>
                              <a:gd name="T13" fmla="*/ 26284 h 26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801" h="26284">
                                <a:moveTo>
                                  <a:pt x="20591" y="166"/>
                                </a:moveTo>
                                <a:cubicBezTo>
                                  <a:pt x="26626" y="664"/>
                                  <a:pt x="29544" y="7717"/>
                                  <a:pt x="34801" y="10012"/>
                                </a:cubicBezTo>
                                <a:cubicBezTo>
                                  <a:pt x="25546" y="14587"/>
                                  <a:pt x="14799" y="22220"/>
                                  <a:pt x="5997" y="26284"/>
                                </a:cubicBezTo>
                                <a:cubicBezTo>
                                  <a:pt x="7794" y="19159"/>
                                  <a:pt x="0" y="9765"/>
                                  <a:pt x="13316" y="2273"/>
                                </a:cubicBezTo>
                                <a:cubicBezTo>
                                  <a:pt x="16222" y="563"/>
                                  <a:pt x="18580" y="0"/>
                                  <a:pt x="20591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36"/>
                        <wps:cNvSpPr>
                          <a:spLocks/>
                        </wps:cNvSpPr>
                        <wps:spPr bwMode="auto">
                          <a:xfrm>
                            <a:off x="651594" y="211100"/>
                            <a:ext cx="226047" cy="49619"/>
                          </a:xfrm>
                          <a:custGeom>
                            <a:avLst/>
                            <a:gdLst>
                              <a:gd name="T0" fmla="*/ 8326 w 226047"/>
                              <a:gd name="T1" fmla="*/ 18338 h 49619"/>
                              <a:gd name="T2" fmla="*/ 225939 w 226047"/>
                              <a:gd name="T3" fmla="*/ 34246 h 49619"/>
                              <a:gd name="T4" fmla="*/ 214859 w 226047"/>
                              <a:gd name="T5" fmla="*/ 36950 h 49619"/>
                              <a:gd name="T6" fmla="*/ 5871 w 226047"/>
                              <a:gd name="T7" fmla="*/ 25707 h 49619"/>
                              <a:gd name="T8" fmla="*/ 8326 w 226047"/>
                              <a:gd name="T9" fmla="*/ 18338 h 49619"/>
                              <a:gd name="T10" fmla="*/ 0 w 226047"/>
                              <a:gd name="T11" fmla="*/ 0 h 49619"/>
                              <a:gd name="T12" fmla="*/ 226047 w 226047"/>
                              <a:gd name="T13" fmla="*/ 49619 h 49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047" h="49619">
                                <a:moveTo>
                                  <a:pt x="8326" y="18338"/>
                                </a:moveTo>
                                <a:cubicBezTo>
                                  <a:pt x="67625" y="42574"/>
                                  <a:pt x="132347" y="0"/>
                                  <a:pt x="225939" y="34246"/>
                                </a:cubicBezTo>
                                <a:cubicBezTo>
                                  <a:pt x="226047" y="36481"/>
                                  <a:pt x="222937" y="39892"/>
                                  <a:pt x="214859" y="36950"/>
                                </a:cubicBezTo>
                                <a:cubicBezTo>
                                  <a:pt x="142610" y="14170"/>
                                  <a:pt x="52596" y="49619"/>
                                  <a:pt x="5871" y="25707"/>
                                </a:cubicBezTo>
                                <a:cubicBezTo>
                                  <a:pt x="0" y="18605"/>
                                  <a:pt x="3840" y="17740"/>
                                  <a:pt x="8326" y="18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37"/>
                        <wps:cNvSpPr>
                          <a:spLocks/>
                        </wps:cNvSpPr>
                        <wps:spPr bwMode="auto">
                          <a:xfrm>
                            <a:off x="158868" y="634169"/>
                            <a:ext cx="30499" cy="28659"/>
                          </a:xfrm>
                          <a:custGeom>
                            <a:avLst/>
                            <a:gdLst>
                              <a:gd name="T0" fmla="*/ 23955 w 30499"/>
                              <a:gd name="T1" fmla="*/ 1001 h 28659"/>
                              <a:gd name="T2" fmla="*/ 28167 w 30499"/>
                              <a:gd name="T3" fmla="*/ 12056 h 28659"/>
                              <a:gd name="T4" fmla="*/ 6444 w 30499"/>
                              <a:gd name="T5" fmla="*/ 28659 h 28659"/>
                              <a:gd name="T6" fmla="*/ 0 w 30499"/>
                              <a:gd name="T7" fmla="*/ 20476 h 28659"/>
                              <a:gd name="T8" fmla="*/ 23955 w 30499"/>
                              <a:gd name="T9" fmla="*/ 1001 h 28659"/>
                              <a:gd name="T10" fmla="*/ 0 w 30499"/>
                              <a:gd name="T11" fmla="*/ 0 h 28659"/>
                              <a:gd name="T12" fmla="*/ 30499 w 30499"/>
                              <a:gd name="T13" fmla="*/ 28659 h 28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499" h="28659">
                                <a:moveTo>
                                  <a:pt x="23955" y="1001"/>
                                </a:moveTo>
                                <a:cubicBezTo>
                                  <a:pt x="30499" y="0"/>
                                  <a:pt x="29304" y="8657"/>
                                  <a:pt x="28167" y="12056"/>
                                </a:cubicBezTo>
                                <a:cubicBezTo>
                                  <a:pt x="25312" y="20596"/>
                                  <a:pt x="15290" y="26113"/>
                                  <a:pt x="6444" y="28659"/>
                                </a:cubicBezTo>
                                <a:lnTo>
                                  <a:pt x="0" y="20476"/>
                                </a:lnTo>
                                <a:cubicBezTo>
                                  <a:pt x="9350" y="21341"/>
                                  <a:pt x="22612" y="10706"/>
                                  <a:pt x="23955" y="1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38"/>
                        <wps:cNvSpPr>
                          <a:spLocks/>
                        </wps:cNvSpPr>
                        <wps:spPr bwMode="auto">
                          <a:xfrm>
                            <a:off x="125493" y="542315"/>
                            <a:ext cx="35626" cy="24108"/>
                          </a:xfrm>
                          <a:custGeom>
                            <a:avLst/>
                            <a:gdLst>
                              <a:gd name="T0" fmla="*/ 32584 w 35626"/>
                              <a:gd name="T1" fmla="*/ 1101 h 24108"/>
                              <a:gd name="T2" fmla="*/ 35626 w 35626"/>
                              <a:gd name="T3" fmla="*/ 8316 h 24108"/>
                              <a:gd name="T4" fmla="*/ 951 w 35626"/>
                              <a:gd name="T5" fmla="*/ 24108 h 24108"/>
                              <a:gd name="T6" fmla="*/ 4609 w 35626"/>
                              <a:gd name="T7" fmla="*/ 12891 h 24108"/>
                              <a:gd name="T8" fmla="*/ 32584 w 35626"/>
                              <a:gd name="T9" fmla="*/ 1101 h 24108"/>
                              <a:gd name="T10" fmla="*/ 0 w 35626"/>
                              <a:gd name="T11" fmla="*/ 0 h 24108"/>
                              <a:gd name="T12" fmla="*/ 35626 w 35626"/>
                              <a:gd name="T13" fmla="*/ 24108 h 24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26" h="24108">
                                <a:moveTo>
                                  <a:pt x="32584" y="1101"/>
                                </a:moveTo>
                                <a:lnTo>
                                  <a:pt x="35626" y="8316"/>
                                </a:lnTo>
                                <a:cubicBezTo>
                                  <a:pt x="24322" y="10749"/>
                                  <a:pt x="5055" y="15213"/>
                                  <a:pt x="951" y="24108"/>
                                </a:cubicBezTo>
                                <a:cubicBezTo>
                                  <a:pt x="0" y="22209"/>
                                  <a:pt x="6311" y="15205"/>
                                  <a:pt x="4609" y="12891"/>
                                </a:cubicBezTo>
                                <a:cubicBezTo>
                                  <a:pt x="108" y="6776"/>
                                  <a:pt x="24351" y="0"/>
                                  <a:pt x="32584" y="1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39"/>
                        <wps:cNvSpPr>
                          <a:spLocks/>
                        </wps:cNvSpPr>
                        <wps:spPr bwMode="auto">
                          <a:xfrm>
                            <a:off x="443445" y="763873"/>
                            <a:ext cx="28513" cy="53467"/>
                          </a:xfrm>
                          <a:custGeom>
                            <a:avLst/>
                            <a:gdLst>
                              <a:gd name="T0" fmla="*/ 15592 w 28513"/>
                              <a:gd name="T1" fmla="*/ 0 h 53467"/>
                              <a:gd name="T2" fmla="*/ 28513 w 28513"/>
                              <a:gd name="T3" fmla="*/ 53467 h 53467"/>
                              <a:gd name="T4" fmla="*/ 0 w 28513"/>
                              <a:gd name="T5" fmla="*/ 12481 h 53467"/>
                              <a:gd name="T6" fmla="*/ 15592 w 28513"/>
                              <a:gd name="T7" fmla="*/ 0 h 53467"/>
                              <a:gd name="T8" fmla="*/ 0 w 28513"/>
                              <a:gd name="T9" fmla="*/ 0 h 53467"/>
                              <a:gd name="T10" fmla="*/ 28513 w 28513"/>
                              <a:gd name="T11" fmla="*/ 53467 h 5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513" h="53467">
                                <a:moveTo>
                                  <a:pt x="15592" y="0"/>
                                </a:moveTo>
                                <a:cubicBezTo>
                                  <a:pt x="23015" y="19012"/>
                                  <a:pt x="28213" y="32671"/>
                                  <a:pt x="28513" y="53467"/>
                                </a:cubicBezTo>
                                <a:cubicBezTo>
                                  <a:pt x="13659" y="37426"/>
                                  <a:pt x="9507" y="30300"/>
                                  <a:pt x="0" y="12481"/>
                                </a:cubicBezTo>
                                <a:cubicBezTo>
                                  <a:pt x="12723" y="19742"/>
                                  <a:pt x="14361" y="24491"/>
                                  <a:pt x="15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40"/>
                        <wps:cNvSpPr>
                          <a:spLocks/>
                        </wps:cNvSpPr>
                        <wps:spPr bwMode="auto">
                          <a:xfrm>
                            <a:off x="1255655" y="381359"/>
                            <a:ext cx="94694" cy="234597"/>
                          </a:xfrm>
                          <a:custGeom>
                            <a:avLst/>
                            <a:gdLst>
                              <a:gd name="T0" fmla="*/ 16995 w 94694"/>
                              <a:gd name="T1" fmla="*/ 7866 h 234597"/>
                              <a:gd name="T2" fmla="*/ 59242 w 94694"/>
                              <a:gd name="T3" fmla="*/ 62762 h 234597"/>
                              <a:gd name="T4" fmla="*/ 69329 w 94694"/>
                              <a:gd name="T5" fmla="*/ 230890 h 234597"/>
                              <a:gd name="T6" fmla="*/ 6538 w 94694"/>
                              <a:gd name="T7" fmla="*/ 85049 h 234597"/>
                              <a:gd name="T8" fmla="*/ 16995 w 94694"/>
                              <a:gd name="T9" fmla="*/ 7866 h 234597"/>
                              <a:gd name="T10" fmla="*/ 0 w 94694"/>
                              <a:gd name="T11" fmla="*/ 0 h 234597"/>
                              <a:gd name="T12" fmla="*/ 94694 w 94694"/>
                              <a:gd name="T13" fmla="*/ 234597 h 23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694" h="234597">
                                <a:moveTo>
                                  <a:pt x="16995" y="7866"/>
                                </a:moveTo>
                                <a:cubicBezTo>
                                  <a:pt x="32641" y="0"/>
                                  <a:pt x="49126" y="41482"/>
                                  <a:pt x="59242" y="62762"/>
                                </a:cubicBezTo>
                                <a:cubicBezTo>
                                  <a:pt x="63450" y="111203"/>
                                  <a:pt x="94694" y="227185"/>
                                  <a:pt x="69329" y="230890"/>
                                </a:cubicBezTo>
                                <a:cubicBezTo>
                                  <a:pt x="43960" y="234597"/>
                                  <a:pt x="25272" y="133973"/>
                                  <a:pt x="6538" y="85049"/>
                                </a:cubicBezTo>
                                <a:cubicBezTo>
                                  <a:pt x="0" y="67978"/>
                                  <a:pt x="1350" y="15728"/>
                                  <a:pt x="16995" y="7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5401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41"/>
                        <wps:cNvSpPr>
                          <a:spLocks/>
                        </wps:cNvSpPr>
                        <wps:spPr bwMode="auto">
                          <a:xfrm>
                            <a:off x="1271798" y="500445"/>
                            <a:ext cx="73055" cy="86371"/>
                          </a:xfrm>
                          <a:custGeom>
                            <a:avLst/>
                            <a:gdLst>
                              <a:gd name="T0" fmla="*/ 48706 w 73055"/>
                              <a:gd name="T1" fmla="*/ 371 h 86371"/>
                              <a:gd name="T2" fmla="*/ 59091 w 73055"/>
                              <a:gd name="T3" fmla="*/ 6314 h 86371"/>
                              <a:gd name="T4" fmla="*/ 59120 w 73055"/>
                              <a:gd name="T5" fmla="*/ 18060 h 86371"/>
                              <a:gd name="T6" fmla="*/ 61189 w 73055"/>
                              <a:gd name="T7" fmla="*/ 23130 h 86371"/>
                              <a:gd name="T8" fmla="*/ 69578 w 73055"/>
                              <a:gd name="T9" fmla="*/ 30642 h 86371"/>
                              <a:gd name="T10" fmla="*/ 68739 w 73055"/>
                              <a:gd name="T11" fmla="*/ 41842 h 86371"/>
                              <a:gd name="T12" fmla="*/ 70669 w 73055"/>
                              <a:gd name="T13" fmla="*/ 49201 h 86371"/>
                              <a:gd name="T14" fmla="*/ 72508 w 73055"/>
                              <a:gd name="T15" fmla="*/ 67410 h 86371"/>
                              <a:gd name="T16" fmla="*/ 70642 w 73055"/>
                              <a:gd name="T17" fmla="*/ 74307 h 86371"/>
                              <a:gd name="T18" fmla="*/ 62722 w 73055"/>
                              <a:gd name="T19" fmla="*/ 78987 h 86371"/>
                              <a:gd name="T20" fmla="*/ 57345 w 73055"/>
                              <a:gd name="T21" fmla="*/ 83731 h 86371"/>
                              <a:gd name="T22" fmla="*/ 50062 w 73055"/>
                              <a:gd name="T23" fmla="*/ 77925 h 86371"/>
                              <a:gd name="T24" fmla="*/ 35014 w 73055"/>
                              <a:gd name="T25" fmla="*/ 80207 h 86371"/>
                              <a:gd name="T26" fmla="*/ 31115 w 73055"/>
                              <a:gd name="T27" fmla="*/ 86168 h 86371"/>
                              <a:gd name="T28" fmla="*/ 19343 w 73055"/>
                              <a:gd name="T29" fmla="*/ 82463 h 86371"/>
                              <a:gd name="T30" fmla="*/ 16143 w 73055"/>
                              <a:gd name="T31" fmla="*/ 78878 h 86371"/>
                              <a:gd name="T32" fmla="*/ 15059 w 73055"/>
                              <a:gd name="T33" fmla="*/ 74617 h 86371"/>
                              <a:gd name="T34" fmla="*/ 29023 w 73055"/>
                              <a:gd name="T35" fmla="*/ 66790 h 86371"/>
                              <a:gd name="T36" fmla="*/ 49194 w 73055"/>
                              <a:gd name="T37" fmla="*/ 62440 h 86371"/>
                              <a:gd name="T38" fmla="*/ 49947 w 73055"/>
                              <a:gd name="T39" fmla="*/ 61451 h 86371"/>
                              <a:gd name="T40" fmla="*/ 48712 w 73055"/>
                              <a:gd name="T41" fmla="*/ 60760 h 86371"/>
                              <a:gd name="T42" fmla="*/ 20855 w 73055"/>
                              <a:gd name="T43" fmla="*/ 64274 h 86371"/>
                              <a:gd name="T44" fmla="*/ 8698 w 73055"/>
                              <a:gd name="T45" fmla="*/ 62340 h 86371"/>
                              <a:gd name="T46" fmla="*/ 8309 w 73055"/>
                              <a:gd name="T47" fmla="*/ 49175 h 86371"/>
                              <a:gd name="T48" fmla="*/ 44756 w 73055"/>
                              <a:gd name="T49" fmla="*/ 43225 h 86371"/>
                              <a:gd name="T50" fmla="*/ 45141 w 73055"/>
                              <a:gd name="T51" fmla="*/ 41454 h 86371"/>
                              <a:gd name="T52" fmla="*/ 43532 w 73055"/>
                              <a:gd name="T53" fmla="*/ 40618 h 86371"/>
                              <a:gd name="T54" fmla="*/ 13324 w 73055"/>
                              <a:gd name="T55" fmla="*/ 43645 h 86371"/>
                              <a:gd name="T56" fmla="*/ 4011 w 73055"/>
                              <a:gd name="T57" fmla="*/ 43243 h 86371"/>
                              <a:gd name="T58" fmla="*/ 2712 w 73055"/>
                              <a:gd name="T59" fmla="*/ 34632 h 86371"/>
                              <a:gd name="T60" fmla="*/ 28625 w 73055"/>
                              <a:gd name="T61" fmla="*/ 25671 h 86371"/>
                              <a:gd name="T62" fmla="*/ 41739 w 73055"/>
                              <a:gd name="T63" fmla="*/ 24080 h 86371"/>
                              <a:gd name="T64" fmla="*/ 43571 w 73055"/>
                              <a:gd name="T65" fmla="*/ 20577 h 86371"/>
                              <a:gd name="T66" fmla="*/ 26554 w 73055"/>
                              <a:gd name="T67" fmla="*/ 20602 h 86371"/>
                              <a:gd name="T68" fmla="*/ 5163 w 73055"/>
                              <a:gd name="T69" fmla="*/ 23630 h 86371"/>
                              <a:gd name="T70" fmla="*/ 984 w 73055"/>
                              <a:gd name="T71" fmla="*/ 17960 h 86371"/>
                              <a:gd name="T72" fmla="*/ 10131 w 73055"/>
                              <a:gd name="T73" fmla="*/ 8272 h 86371"/>
                              <a:gd name="T74" fmla="*/ 48706 w 73055"/>
                              <a:gd name="T75" fmla="*/ 371 h 86371"/>
                              <a:gd name="T76" fmla="*/ 0 w 73055"/>
                              <a:gd name="T77" fmla="*/ 0 h 86371"/>
                              <a:gd name="T78" fmla="*/ 73055 w 73055"/>
                              <a:gd name="T79" fmla="*/ 86371 h 86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3055" h="86371">
                                <a:moveTo>
                                  <a:pt x="48706" y="371"/>
                                </a:moveTo>
                                <a:cubicBezTo>
                                  <a:pt x="52150" y="0"/>
                                  <a:pt x="57842" y="2487"/>
                                  <a:pt x="59091" y="6314"/>
                                </a:cubicBezTo>
                                <a:cubicBezTo>
                                  <a:pt x="60650" y="11087"/>
                                  <a:pt x="57252" y="14072"/>
                                  <a:pt x="59120" y="18060"/>
                                </a:cubicBezTo>
                                <a:cubicBezTo>
                                  <a:pt x="60164" y="20286"/>
                                  <a:pt x="60026" y="22006"/>
                                  <a:pt x="61189" y="23130"/>
                                </a:cubicBezTo>
                                <a:cubicBezTo>
                                  <a:pt x="64588" y="26405"/>
                                  <a:pt x="68106" y="27504"/>
                                  <a:pt x="69578" y="30642"/>
                                </a:cubicBezTo>
                                <a:cubicBezTo>
                                  <a:pt x="71777" y="35340"/>
                                  <a:pt x="67911" y="37616"/>
                                  <a:pt x="68739" y="41842"/>
                                </a:cubicBezTo>
                                <a:cubicBezTo>
                                  <a:pt x="69293" y="44658"/>
                                  <a:pt x="70899" y="46767"/>
                                  <a:pt x="70669" y="49201"/>
                                </a:cubicBezTo>
                                <a:cubicBezTo>
                                  <a:pt x="70081" y="55418"/>
                                  <a:pt x="71150" y="59878"/>
                                  <a:pt x="72508" y="67410"/>
                                </a:cubicBezTo>
                                <a:cubicBezTo>
                                  <a:pt x="73055" y="70451"/>
                                  <a:pt x="71662" y="73223"/>
                                  <a:pt x="70642" y="74307"/>
                                </a:cubicBezTo>
                                <a:cubicBezTo>
                                  <a:pt x="67940" y="77164"/>
                                  <a:pt x="64875" y="77068"/>
                                  <a:pt x="62722" y="78987"/>
                                </a:cubicBezTo>
                                <a:cubicBezTo>
                                  <a:pt x="61877" y="79743"/>
                                  <a:pt x="57830" y="84775"/>
                                  <a:pt x="57345" y="83731"/>
                                </a:cubicBezTo>
                                <a:cubicBezTo>
                                  <a:pt x="55634" y="80081"/>
                                  <a:pt x="52675" y="77867"/>
                                  <a:pt x="50062" y="77925"/>
                                </a:cubicBezTo>
                                <a:cubicBezTo>
                                  <a:pt x="44802" y="78040"/>
                                  <a:pt x="39503" y="78105"/>
                                  <a:pt x="35014" y="80207"/>
                                </a:cubicBezTo>
                                <a:cubicBezTo>
                                  <a:pt x="32270" y="81491"/>
                                  <a:pt x="34156" y="86040"/>
                                  <a:pt x="31115" y="86168"/>
                                </a:cubicBezTo>
                                <a:cubicBezTo>
                                  <a:pt x="26348" y="86371"/>
                                  <a:pt x="21848" y="84844"/>
                                  <a:pt x="19343" y="82463"/>
                                </a:cubicBezTo>
                                <a:cubicBezTo>
                                  <a:pt x="18184" y="81362"/>
                                  <a:pt x="16913" y="80290"/>
                                  <a:pt x="16143" y="78878"/>
                                </a:cubicBezTo>
                                <a:cubicBezTo>
                                  <a:pt x="15441" y="77590"/>
                                  <a:pt x="14404" y="75887"/>
                                  <a:pt x="15059" y="74617"/>
                                </a:cubicBezTo>
                                <a:cubicBezTo>
                                  <a:pt x="17640" y="69613"/>
                                  <a:pt x="22612" y="68003"/>
                                  <a:pt x="29023" y="66790"/>
                                </a:cubicBezTo>
                                <a:cubicBezTo>
                                  <a:pt x="36155" y="65436"/>
                                  <a:pt x="43280" y="66013"/>
                                  <a:pt x="49194" y="62440"/>
                                </a:cubicBezTo>
                                <a:cubicBezTo>
                                  <a:pt x="49544" y="62229"/>
                                  <a:pt x="50068" y="61861"/>
                                  <a:pt x="49947" y="61451"/>
                                </a:cubicBezTo>
                                <a:cubicBezTo>
                                  <a:pt x="49813" y="60990"/>
                                  <a:pt x="49169" y="60706"/>
                                  <a:pt x="48712" y="60760"/>
                                </a:cubicBezTo>
                                <a:cubicBezTo>
                                  <a:pt x="38719" y="61966"/>
                                  <a:pt x="31051" y="63092"/>
                                  <a:pt x="20855" y="64274"/>
                                </a:cubicBezTo>
                                <a:cubicBezTo>
                                  <a:pt x="16557" y="64770"/>
                                  <a:pt x="11837" y="65008"/>
                                  <a:pt x="8698" y="62340"/>
                                </a:cubicBezTo>
                                <a:cubicBezTo>
                                  <a:pt x="1185" y="55954"/>
                                  <a:pt x="4421" y="51335"/>
                                  <a:pt x="8309" y="49175"/>
                                </a:cubicBezTo>
                                <a:cubicBezTo>
                                  <a:pt x="19153" y="43141"/>
                                  <a:pt x="33487" y="49017"/>
                                  <a:pt x="44756" y="43225"/>
                                </a:cubicBezTo>
                                <a:cubicBezTo>
                                  <a:pt x="45277" y="42955"/>
                                  <a:pt x="45403" y="42011"/>
                                  <a:pt x="45141" y="41454"/>
                                </a:cubicBezTo>
                                <a:cubicBezTo>
                                  <a:pt x="44882" y="40898"/>
                                  <a:pt x="44101" y="40463"/>
                                  <a:pt x="43532" y="40618"/>
                                </a:cubicBezTo>
                                <a:cubicBezTo>
                                  <a:pt x="33325" y="43365"/>
                                  <a:pt x="22788" y="40956"/>
                                  <a:pt x="13324" y="43645"/>
                                </a:cubicBezTo>
                                <a:cubicBezTo>
                                  <a:pt x="10671" y="44402"/>
                                  <a:pt x="5616" y="44794"/>
                                  <a:pt x="4011" y="43243"/>
                                </a:cubicBezTo>
                                <a:cubicBezTo>
                                  <a:pt x="2146" y="41442"/>
                                  <a:pt x="0" y="39326"/>
                                  <a:pt x="2712" y="34632"/>
                                </a:cubicBezTo>
                                <a:cubicBezTo>
                                  <a:pt x="5545" y="29735"/>
                                  <a:pt x="20647" y="27874"/>
                                  <a:pt x="28625" y="25671"/>
                                </a:cubicBezTo>
                                <a:cubicBezTo>
                                  <a:pt x="32952" y="24477"/>
                                  <a:pt x="37480" y="25581"/>
                                  <a:pt x="41739" y="24080"/>
                                </a:cubicBezTo>
                                <a:cubicBezTo>
                                  <a:pt x="43302" y="23529"/>
                                  <a:pt x="45115" y="21193"/>
                                  <a:pt x="43571" y="20577"/>
                                </a:cubicBezTo>
                                <a:cubicBezTo>
                                  <a:pt x="37469" y="18139"/>
                                  <a:pt x="31328" y="19360"/>
                                  <a:pt x="26554" y="20602"/>
                                </a:cubicBezTo>
                                <a:cubicBezTo>
                                  <a:pt x="18814" y="22614"/>
                                  <a:pt x="11197" y="24451"/>
                                  <a:pt x="5163" y="23630"/>
                                </a:cubicBezTo>
                                <a:cubicBezTo>
                                  <a:pt x="2906" y="23324"/>
                                  <a:pt x="1483" y="20253"/>
                                  <a:pt x="984" y="17960"/>
                                </a:cubicBezTo>
                                <a:cubicBezTo>
                                  <a:pt x="509" y="15768"/>
                                  <a:pt x="5166" y="9950"/>
                                  <a:pt x="10131" y="8272"/>
                                </a:cubicBezTo>
                                <a:cubicBezTo>
                                  <a:pt x="22321" y="4150"/>
                                  <a:pt x="33557" y="2012"/>
                                  <a:pt x="48706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25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42"/>
                        <wps:cNvSpPr>
                          <a:spLocks/>
                        </wps:cNvSpPr>
                        <wps:spPr bwMode="auto">
                          <a:xfrm>
                            <a:off x="1265775" y="481916"/>
                            <a:ext cx="10155" cy="27549"/>
                          </a:xfrm>
                          <a:custGeom>
                            <a:avLst/>
                            <a:gdLst>
                              <a:gd name="T0" fmla="*/ 1512 w 10155"/>
                              <a:gd name="T1" fmla="*/ 0 h 27549"/>
                              <a:gd name="T2" fmla="*/ 4095 w 10155"/>
                              <a:gd name="T3" fmla="*/ 2921 h 27549"/>
                              <a:gd name="T4" fmla="*/ 10155 w 10155"/>
                              <a:gd name="T5" fmla="*/ 21699 h 27549"/>
                              <a:gd name="T6" fmla="*/ 418 w 10155"/>
                              <a:gd name="T7" fmla="*/ 27532 h 27549"/>
                              <a:gd name="T8" fmla="*/ 0 w 10155"/>
                              <a:gd name="T9" fmla="*/ 2615 h 27549"/>
                              <a:gd name="T10" fmla="*/ 1512 w 10155"/>
                              <a:gd name="T11" fmla="*/ 0 h 27549"/>
                              <a:gd name="T12" fmla="*/ 0 w 10155"/>
                              <a:gd name="T13" fmla="*/ 0 h 27549"/>
                              <a:gd name="T14" fmla="*/ 10155 w 10155"/>
                              <a:gd name="T15" fmla="*/ 27549 h 27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155" h="27549">
                                <a:moveTo>
                                  <a:pt x="1512" y="0"/>
                                </a:moveTo>
                                <a:lnTo>
                                  <a:pt x="4095" y="2921"/>
                                </a:lnTo>
                                <a:cubicBezTo>
                                  <a:pt x="7768" y="9464"/>
                                  <a:pt x="8961" y="15898"/>
                                  <a:pt x="10155" y="21699"/>
                                </a:cubicBezTo>
                                <a:cubicBezTo>
                                  <a:pt x="8764" y="24570"/>
                                  <a:pt x="3771" y="27549"/>
                                  <a:pt x="418" y="27532"/>
                                </a:cubicBezTo>
                                <a:cubicBezTo>
                                  <a:pt x="982" y="18997"/>
                                  <a:pt x="2530" y="11917"/>
                                  <a:pt x="0" y="2615"/>
                                </a:cubicBez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43"/>
                        <wps:cNvSpPr>
                          <a:spLocks/>
                        </wps:cNvSpPr>
                        <wps:spPr bwMode="auto">
                          <a:xfrm>
                            <a:off x="726135" y="283475"/>
                            <a:ext cx="10651" cy="6145"/>
                          </a:xfrm>
                          <a:custGeom>
                            <a:avLst/>
                            <a:gdLst>
                              <a:gd name="T0" fmla="*/ 3283 w 10651"/>
                              <a:gd name="T1" fmla="*/ 0 h 6145"/>
                              <a:gd name="T2" fmla="*/ 10651 w 10651"/>
                              <a:gd name="T3" fmla="*/ 2948 h 6145"/>
                              <a:gd name="T4" fmla="*/ 3283 w 10651"/>
                              <a:gd name="T5" fmla="*/ 6145 h 6145"/>
                              <a:gd name="T6" fmla="*/ 0 w 10651"/>
                              <a:gd name="T7" fmla="*/ 1962 h 6145"/>
                              <a:gd name="T8" fmla="*/ 3283 w 10651"/>
                              <a:gd name="T9" fmla="*/ 0 h 6145"/>
                              <a:gd name="T10" fmla="*/ 0 w 10651"/>
                              <a:gd name="T11" fmla="*/ 0 h 6145"/>
                              <a:gd name="T12" fmla="*/ 10651 w 10651"/>
                              <a:gd name="T13" fmla="*/ 6145 h 6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51" h="6145">
                                <a:moveTo>
                                  <a:pt x="3283" y="0"/>
                                </a:moveTo>
                                <a:cubicBezTo>
                                  <a:pt x="6397" y="0"/>
                                  <a:pt x="10651" y="1594"/>
                                  <a:pt x="10651" y="2948"/>
                                </a:cubicBezTo>
                                <a:cubicBezTo>
                                  <a:pt x="10651" y="4301"/>
                                  <a:pt x="6397" y="6145"/>
                                  <a:pt x="3283" y="6145"/>
                                </a:cubicBezTo>
                                <a:cubicBezTo>
                                  <a:pt x="169" y="6145"/>
                                  <a:pt x="0" y="3315"/>
                                  <a:pt x="0" y="1962"/>
                                </a:cubicBezTo>
                                <a:cubicBezTo>
                                  <a:pt x="0" y="608"/>
                                  <a:pt x="169" y="0"/>
                                  <a:pt x="3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44"/>
                        <wps:cNvSpPr>
                          <a:spLocks/>
                        </wps:cNvSpPr>
                        <wps:spPr bwMode="auto">
                          <a:xfrm>
                            <a:off x="784488" y="284083"/>
                            <a:ext cx="11685" cy="6279"/>
                          </a:xfrm>
                          <a:custGeom>
                            <a:avLst/>
                            <a:gdLst>
                              <a:gd name="T0" fmla="*/ 7859 w 11685"/>
                              <a:gd name="T1" fmla="*/ 129 h 6279"/>
                              <a:gd name="T2" fmla="*/ 11685 w 11685"/>
                              <a:gd name="T3" fmla="*/ 2440 h 6279"/>
                              <a:gd name="T4" fmla="*/ 6876 w 11685"/>
                              <a:gd name="T5" fmla="*/ 6279 h 6279"/>
                              <a:gd name="T6" fmla="*/ 1720 w 11685"/>
                              <a:gd name="T7" fmla="*/ 2095 h 6279"/>
                              <a:gd name="T8" fmla="*/ 7859 w 11685"/>
                              <a:gd name="T9" fmla="*/ 129 h 6279"/>
                              <a:gd name="T10" fmla="*/ 0 w 11685"/>
                              <a:gd name="T11" fmla="*/ 0 h 6279"/>
                              <a:gd name="T12" fmla="*/ 11685 w 11685"/>
                              <a:gd name="T13" fmla="*/ 6279 h 6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5" h="6279">
                                <a:moveTo>
                                  <a:pt x="7859" y="129"/>
                                </a:moveTo>
                                <a:cubicBezTo>
                                  <a:pt x="10973" y="129"/>
                                  <a:pt x="11685" y="1087"/>
                                  <a:pt x="11685" y="2440"/>
                                </a:cubicBezTo>
                                <a:cubicBezTo>
                                  <a:pt x="11685" y="3794"/>
                                  <a:pt x="9990" y="6279"/>
                                  <a:pt x="6876" y="6279"/>
                                </a:cubicBezTo>
                                <a:cubicBezTo>
                                  <a:pt x="3766" y="6279"/>
                                  <a:pt x="0" y="4187"/>
                                  <a:pt x="1720" y="2095"/>
                                </a:cubicBezTo>
                                <a:cubicBezTo>
                                  <a:pt x="3438" y="0"/>
                                  <a:pt x="4747" y="129"/>
                                  <a:pt x="7859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45"/>
                        <wps:cNvSpPr>
                          <a:spLocks/>
                        </wps:cNvSpPr>
                        <wps:spPr bwMode="auto">
                          <a:xfrm>
                            <a:off x="731290" y="360237"/>
                            <a:ext cx="54601" cy="11419"/>
                          </a:xfrm>
                          <a:custGeom>
                            <a:avLst/>
                            <a:gdLst>
                              <a:gd name="T0" fmla="*/ 19253 w 54601"/>
                              <a:gd name="T1" fmla="*/ 393 h 11419"/>
                              <a:gd name="T2" fmla="*/ 29657 w 54601"/>
                              <a:gd name="T3" fmla="*/ 2804 h 11419"/>
                              <a:gd name="T4" fmla="*/ 34873 w 54601"/>
                              <a:gd name="T5" fmla="*/ 1109 h 11419"/>
                              <a:gd name="T6" fmla="*/ 40799 w 54601"/>
                              <a:gd name="T7" fmla="*/ 3252 h 11419"/>
                              <a:gd name="T8" fmla="*/ 48920 w 54601"/>
                              <a:gd name="T9" fmla="*/ 4367 h 11419"/>
                              <a:gd name="T10" fmla="*/ 52301 w 54601"/>
                              <a:gd name="T11" fmla="*/ 7035 h 11419"/>
                              <a:gd name="T12" fmla="*/ 50803 w 54601"/>
                              <a:gd name="T13" fmla="*/ 9692 h 11419"/>
                              <a:gd name="T14" fmla="*/ 47153 w 54601"/>
                              <a:gd name="T15" fmla="*/ 10026 h 11419"/>
                              <a:gd name="T16" fmla="*/ 38646 w 54601"/>
                              <a:gd name="T17" fmla="*/ 11351 h 11419"/>
                              <a:gd name="T18" fmla="*/ 28480 w 54601"/>
                              <a:gd name="T19" fmla="*/ 10430 h 11419"/>
                              <a:gd name="T20" fmla="*/ 16297 w 54601"/>
                              <a:gd name="T21" fmla="*/ 9350 h 11419"/>
                              <a:gd name="T22" fmla="*/ 10612 w 54601"/>
                              <a:gd name="T23" fmla="*/ 10970 h 11419"/>
                              <a:gd name="T24" fmla="*/ 6952 w 54601"/>
                              <a:gd name="T25" fmla="*/ 9620 h 11419"/>
                              <a:gd name="T26" fmla="*/ 3467 w 54601"/>
                              <a:gd name="T27" fmla="*/ 7593 h 11419"/>
                              <a:gd name="T28" fmla="*/ 1483 w 54601"/>
                              <a:gd name="T29" fmla="*/ 2006 h 11419"/>
                              <a:gd name="T30" fmla="*/ 7596 w 54601"/>
                              <a:gd name="T31" fmla="*/ 3136 h 11419"/>
                              <a:gd name="T32" fmla="*/ 10347 w 54601"/>
                              <a:gd name="T33" fmla="*/ 2420 h 11419"/>
                              <a:gd name="T34" fmla="*/ 19253 w 54601"/>
                              <a:gd name="T35" fmla="*/ 393 h 11419"/>
                              <a:gd name="T36" fmla="*/ 0 w 54601"/>
                              <a:gd name="T37" fmla="*/ 0 h 11419"/>
                              <a:gd name="T38" fmla="*/ 54601 w 54601"/>
                              <a:gd name="T39" fmla="*/ 11419 h 1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601" h="11419">
                                <a:moveTo>
                                  <a:pt x="19253" y="393"/>
                                </a:moveTo>
                                <a:cubicBezTo>
                                  <a:pt x="22719" y="544"/>
                                  <a:pt x="25784" y="0"/>
                                  <a:pt x="29657" y="2804"/>
                                </a:cubicBezTo>
                                <a:lnTo>
                                  <a:pt x="34873" y="1109"/>
                                </a:lnTo>
                                <a:cubicBezTo>
                                  <a:pt x="37628" y="212"/>
                                  <a:pt x="38171" y="2143"/>
                                  <a:pt x="40799" y="3252"/>
                                </a:cubicBezTo>
                                <a:cubicBezTo>
                                  <a:pt x="43426" y="4364"/>
                                  <a:pt x="45576" y="3550"/>
                                  <a:pt x="48920" y="4367"/>
                                </a:cubicBezTo>
                                <a:cubicBezTo>
                                  <a:pt x="52264" y="5184"/>
                                  <a:pt x="49997" y="5065"/>
                                  <a:pt x="52301" y="7035"/>
                                </a:cubicBezTo>
                                <a:cubicBezTo>
                                  <a:pt x="54601" y="9001"/>
                                  <a:pt x="53212" y="9170"/>
                                  <a:pt x="50803" y="9692"/>
                                </a:cubicBezTo>
                                <a:cubicBezTo>
                                  <a:pt x="48391" y="10218"/>
                                  <a:pt x="50065" y="9872"/>
                                  <a:pt x="47153" y="10026"/>
                                </a:cubicBezTo>
                                <a:cubicBezTo>
                                  <a:pt x="44244" y="10178"/>
                                  <a:pt x="41782" y="11283"/>
                                  <a:pt x="38646" y="11351"/>
                                </a:cubicBezTo>
                                <a:cubicBezTo>
                                  <a:pt x="35510" y="11419"/>
                                  <a:pt x="32202" y="10765"/>
                                  <a:pt x="28480" y="10430"/>
                                </a:cubicBezTo>
                                <a:cubicBezTo>
                                  <a:pt x="24754" y="10099"/>
                                  <a:pt x="19422" y="8920"/>
                                  <a:pt x="16297" y="9350"/>
                                </a:cubicBezTo>
                                <a:cubicBezTo>
                                  <a:pt x="13176" y="9778"/>
                                  <a:pt x="12643" y="10682"/>
                                  <a:pt x="10612" y="10970"/>
                                </a:cubicBezTo>
                                <a:cubicBezTo>
                                  <a:pt x="8579" y="11254"/>
                                  <a:pt x="8216" y="10551"/>
                                  <a:pt x="6952" y="9620"/>
                                </a:cubicBezTo>
                                <a:cubicBezTo>
                                  <a:pt x="5692" y="8683"/>
                                  <a:pt x="4111" y="9080"/>
                                  <a:pt x="3467" y="7593"/>
                                </a:cubicBezTo>
                                <a:cubicBezTo>
                                  <a:pt x="2818" y="6107"/>
                                  <a:pt x="0" y="3366"/>
                                  <a:pt x="1483" y="2006"/>
                                </a:cubicBezTo>
                                <a:cubicBezTo>
                                  <a:pt x="2967" y="645"/>
                                  <a:pt x="5991" y="3060"/>
                                  <a:pt x="7596" y="3136"/>
                                </a:cubicBezTo>
                                <a:cubicBezTo>
                                  <a:pt x="9201" y="3208"/>
                                  <a:pt x="8337" y="3039"/>
                                  <a:pt x="10347" y="2420"/>
                                </a:cubicBezTo>
                                <a:cubicBezTo>
                                  <a:pt x="12358" y="1797"/>
                                  <a:pt x="15786" y="238"/>
                                  <a:pt x="19253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B29C" id="Skupina 97" o:spid="_x0000_s1026" style="position:absolute;margin-left:301.5pt;margin-top:26.9pt;width:63pt;height:75.6pt;z-index:251659264;mso-position-horizontal-relative:margin;mso-position-vertical-relative:margin" coordorigin="48,2" coordsize="14599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">
                <v:shape id="Shape 112" o:spid="_x0000_s1027" style="position:absolute;left:48;top:2;width:14599;height:17004;visibility:visible;mso-wrap-style:square;v-text-anchor:top" coordsize="1459967,170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+IMAA&#10;AADbAAAADwAAAGRycy9kb3ducmV2LnhtbERP3WrCMBS+H/gO4Qy8W9MJk1mNMhwb3jmtD3BsjklZ&#10;c1Kb2Na3NxeDXX58/6vN6BrRUxdqzwpesxwEceV1zUbBqfx6eQcRIrLGxjMpuFOAzXrytMJC+4EP&#10;1B+jESmEQ4EKbIxtIWWoLDkMmW+JE3fxncOYYGek7nBI4a6RszyfS4c1pwaLLW0tVb/Hm1PwZu9m&#10;f/ss5SE21Xn7PTP2uvtRavo8fixBRBrjv/jPvdMKFmls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e+IMAAAADbAAAADwAAAAAAAAAAAAAAAACYAgAAZHJzL2Rvd25y&#10;ZXYueG1sUEsFBgAAAAAEAAQA9QAAAIUDAAAAAA==&#10;" path="m,l1459967,r,1000640c1459967,1406524,1099559,1696326,730125,1700382,404684,1696326,,1378654,,1000640l,xe" fillcolor="#009541" strokecolor="#181717" strokeweight=".39836mm">
                  <v:stroke miterlimit="190811f" joinstyle="miter" endcap="square"/>
                  <v:path arrowok="t" o:connecttype="custom" o:connectlocs="0,0;1459967,0;1459967,1000640;730125,1700382;0,1000640;0,0" o:connectangles="0,0,0,0,0,0" textboxrect="0,0,1459967,1700382"/>
                </v:shape>
                <v:shape id="Shape 113" o:spid="_x0000_s1028" style="position:absolute;left:1201;top:1205;width:12407;height:14937;visibility:visible;mso-wrap-style:square;v-text-anchor:top" coordsize="1240715,149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KRcAA&#10;AADbAAAADwAAAGRycy9kb3ducmV2LnhtbESP3YrCMBCF74V9hzALe6fpCoqtpiLiguud1gcYmrEp&#10;NpPSpLW+/WZB8PJwfj7OZjvaRgzU+dqxgu9ZAoK4dLrmSsG1+JmuQPiArLFxTAqe5GGbf0w2mGn3&#10;4DMNl1CJOMI+QwUmhDaT0peGLPqZa4mjd3OdxRBlV0nd4SOO20bOk2QpLdYcCQZb2hsq75feRkh/&#10;3OMtFL9aDgc+LdLDfDRXpb4+x90aRKAxvMOv9lErSFP4/xJ/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GKRcAAAADbAAAADwAAAAAAAAAAAAAAAACYAgAAZHJzL2Rvd25y&#10;ZXYueG1sUEsFBgAAAAAEAAQA9QAAAIUDAAAAAA==&#10;" path="m611767,9352v3935,-80,8240,555,12963,2057c640537,16434,638492,18717,652860,17341v12068,-1152,20790,-5497,21398,-5630c727647,,713081,66934,737848,109350v5477,9375,6387,1263,27746,17583c765663,131649,753505,133420,750726,132628v-4277,-1221,-6732,-2557,-6538,-1401c738544,128516,737291,127980,733494,130320v-3677,2269,-375,14112,-3194,27112c733021,160344,736045,156783,739675,159051v6652,5508,,42117,-2117,49894l733043,213009v-3931,2916,-6976,7271,-11513,10835c712459,240692,710644,259104,689479,274979v1210,6480,6854,9918,9576,16074c701039,291053,713116,296798,725800,300406v16308,4637,73268,25942,82163,28148c871816,375980,918634,439741,953748,511805v12549,19360,43344,87875,61185,73810c1056575,552794,1164355,459637,1156745,473972v821,-7459,94,-16660,4169,-23544c1152572,449135,1148241,437304,1152940,429800v-5739,-5057,-6167,-11548,-1134,-18107c1142233,408747,1136336,402401,1137327,396421v5644,-34052,-15578,-24264,13186,-47797c1152166,355292,1162246,369746,1172942,374047v10696,4303,41342,-6350,44380,24071c1240715,400676,1226153,494147,1207707,503529v-29383,61469,-94965,172089,-168974,227674c980820,810410,914371,761123,884560,730037,822644,665474,806544,527933,811516,633154v-6577,27773,-9717,106358,2938,237639c815965,876950,811569,878343,809150,881906v1210,38553,6985,89676,6985,126609c816135,1055815,816135,1099551,816135,1159808v,26568,-3172,55750,1811,91365c822935,1286830,827057,1370854,832802,1408116v-6350,1295,-13305,-650,-20862,3887c799845,1415242,770818,1409087,787446,1431762v3629,3566,9677,6805,13608,12961c814658,1446668,824033,1453471,834617,1459628v7863,8096,13000,19436,2420,28832l823731,1490728v-10584,1296,-22071,2916,-33564,1296c772935,1492348,741488,1489432,726671,1481007r-4234,5509c714574,1487164,710644,1487164,699761,1487164r-907,-11661c698551,1466431,698248,1458007,701273,1448287v2721,-2916,4536,-6804,6351,-11017c706414,1429820,710345,1421719,709437,1412974v-10886,649,-28723,-324,-38401,c658034,1351095,670295,1237219,663779,1183460v-6484,-53473,1210,-67711,-4536,-102372l654404,966074v-3930,51189,-9874,108853,-18341,165226c635761,1168557,633846,1203225,633846,1239833v,40820,1209,122278,9676,174438c629914,1417510,609051,1413947,598467,1419131v-2720,9068,19,20725,3630,27537c606043,1454108,604214,1468700,602097,1477767v-6048,4217,-24037,5019,-31295,5019l563317,1478052v-1512,1297,-11300,3910,-13417,6502c518152,1484554,499292,1492024,466938,1483275v-2419,-972,-5443,-972,-6955,-2912c456656,1478744,452945,1475481,454842,1465459v2030,-10709,14213,-16199,25704,-20736c491127,1441159,505037,1431762,506852,1421075v-15121,-1620,-24188,-3565,-42635,-7452c473591,1358870,476112,1265100,481251,1209705v2117,-38876,504,-76137,4130,-115013c485079,1072011,487195,1065535,488103,1024387v-302,-25593,-1210,-64469,604,-79048c487801,922986,491127,906787,490220,888966v-6956,-3563,-15721,-1295,-20258,-5184c470265,860782,471475,834210,471701,813805v374,-33372,10054,-72572,3402,-108857c474499,691668,473288,673794,472684,658566v-3629,13284,773,11365,-13255,34861c449449,710146,413071,747375,398859,747375v-8565,,-18987,-3972,-26212,-3972c362365,743403,320556,713639,314507,688367,303923,665888,299301,665162,291741,644220,278136,640001,96552,599267,81551,560869,69257,545738,46479,547495,42354,550112v1131,-6059,-8896,-7739,-13129,-10655c26201,539457,23178,533319,20154,530078v-1211,-2592,-3328,-8101,-3328,-12311c15315,513882,11383,512586,9876,506426v,-8095,-5012,-16894,-6654,-21704c1544,479819,4079,472928,5292,468393,,464832,806,462690,756,457834r1559,-6805c2315,447466,4735,446494,6242,442930v4540,-3565,17968,-6804,24622,-11341c40057,354733,46279,396260,46883,398088v4233,5184,10869,10289,14191,18389c65311,422957,73962,420663,81220,426816v2116,3241,-2236,11160,485,15372c93917,446562,84305,459414,92733,472598v2779,4344,-2891,10349,-2963,16638c89723,493009,93485,497081,95206,501494v604,4860,1905,1624,5281,6384c101145,508083,102986,509806,104811,509637v45798,-4251,198701,22044,206100,26691c344319,515445,349711,518842,395276,462531,458330,335650,462298,336629,539547,310922v4230,,5741,-3890,10882,-3890c554966,305414,559199,299580,564038,299580v4536,1621,5007,-5855,10152,-5855c580536,285624,595023,288403,592906,276090,574017,253250,576072,255391,570348,241340v-3628,-3564,-3866,-12160,-9007,-16372c555898,222700,558058,222141,553220,217605v-13907,-22853,-11120,-33198,-6564,-52052c551793,161341,550692,161964,551599,155488v-3412,-7359,4115,-17918,-2084,-23390c541537,125057,526216,121028,527134,108090v1001,-11632,18767,2368,22831,-5637c558914,84820,551430,99566,566572,64488,574749,45543,584217,9915,611767,9352xe" fillcolor="#181717" strokecolor="#181717" strokeweight=".07619mm">
                  <v:stroke miterlimit="190811f" joinstyle="miter"/>
                  <v:path arrowok="t" o:connecttype="custom" o:connectlocs="624730,11409;674258,11711;765594,126933;744188,131227;730300,157432;737558,208945;721530,223844;699055,291053;807963,328554;1014933,585615;1160914,450428;1151806,411693;1150513,348624;1217322,398118;1038733,731203;811516,633154;809150,881906;816135,1159808;832802,1408116;787446,1431762;834617,1459628;823731,1490728;726671,1481007;699761,1487164;701273,1448287;709437,1412974;663779,1183460;654404,966074;633846,1239833;598467,1419131;602097,1477767;563317,1478052;466938,1483275;454842,1465459;506852,1421075;481251,1209705;488103,1024387;490220,888966;471701,813805;472684,658566;398859,747375;314507,688367;81551,560869;29225,539457;16826,517767;3222,484722;756,457834;6242,442930;46883,398088;81220,426816;92733,472598;95206,501494;104811,509637;395276,462531;550429,307032;574190,293725;570348,241340;553220,217605;551599,155488;527134,108090;566572,64488" o:connectangles="0,0,0,0,0,0,0,0,0,0,0,0,0,0,0,0,0,0,0,0,0,0,0,0,0,0,0,0,0,0,0,0,0,0,0,0,0,0,0,0,0,0,0,0,0,0,0,0,0,0,0,0,0,0,0,0,0,0,0,0,0" textboxrect="0,0,1240715,1493644"/>
                </v:shape>
                <v:shape id="Shape 114" o:spid="_x0000_s1029" style="position:absolute;left:176;top:464;width:7848;height:5298;visibility:visible;mso-wrap-style:square;v-text-anchor:top" coordsize="784757,52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P9sEA&#10;AADcAAAADwAAAGRycy9kb3ducmV2LnhtbESPQWsCMRCF7wX/Qxiht5pVUcvWKCII3rTqDxg2083W&#10;zWRJom7/vXMQepvhvXnvm+W69626U0xNYAPjUQGKuAq24drA5bz7+ASVMrLFNjAZ+KME69XgbYml&#10;DQ/+pvsp10pCOJVowOXclVqnypHHNAodsWg/IXrMssZa24gPCfetnhTFXHtsWBocdrR1VF1PN29g&#10;646s0+9ugT5NZtNDa6Mma8z7sN98gcrU53/z63pvBb8QfHlGJ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D/bBAAAA3AAAAA8AAAAAAAAAAAAAAAAAmAIAAGRycy9kb3du&#10;cmV2LnhtbFBLBQYAAAAABAAEAPUAAACGAwAAAAA=&#10;" path="m496176,1877c580619,,675503,16217,784757,59688,686548,53805,599407,45130,525527,54321,264146,86840,145739,192212,95561,241395v,,-15745,-8907,-17020,-7312l67352,237703r11549,27797l77076,269745r73883,242769l105598,529797,35107,286286r-7037,-4921l4500,207294c10785,204729,,178746,20509,172172v20739,-6647,20912,11939,28076,7313c175157,97721,310401,6010,496176,1877xe" fillcolor="#181717" strokecolor="#181717" strokeweight=".07619mm">
                  <v:stroke miterlimit="190811f" joinstyle="miter"/>
                  <v:path arrowok="t" o:connecttype="custom" o:connectlocs="496176,1877;784757,59688;525527,54321;95561,241395;78541,234083;67352,237703;78901,265500;77076,269745;150959,512514;105598,529797;35107,286286;28070,281365;4500,207294;20509,172172;48585,179485;496176,1877" o:connectangles="0,0,0,0,0,0,0,0,0,0,0,0,0,0,0,0" textboxrect="0,0,784757,529797"/>
                </v:shape>
                <v:shape id="Shape 115" o:spid="_x0000_s1030" style="position:absolute;left:1493;top:6535;width:3207;height:9218;visibility:visible;mso-wrap-style:square;v-text-anchor:top" coordsize="320764,9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/vMEA&#10;AADcAAAADwAAAGRycy9kb3ducmV2LnhtbERPS2rDMBDdF3oHMYVuSiPFC1OcyCG0DnhViOsDDNbU&#10;NrFGxpI/uX1VKHQ3j/ed42mzg1ho8r1jDfudAkHcONNzq6H+ury+gfAB2eDgmDTcycMpf3w4Ymbc&#10;yldaqtCKGMI+Qw1dCGMmpW86suh3biSO3LebLIYIp1aaCdcYbgeZKJVKiz3Hhg5Heu+ouVWz1TCY&#10;Mr2a4jNJX9qPkCou1mSutX5+2s4HEIG28C/+c5cmzld7+H0mX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f7zBAAAA3AAAAA8AAAAAAAAAAAAAAAAAmAIAAGRycy9kb3du&#10;cmV2LnhtbFBLBQYAAAAABAAEAPUAAACGAwAAAAA=&#10;" path="m,364c7927,,34131,4144,46984,7813l161370,369567v21359,-11809,26164,-14358,50641,-46525c215049,317309,231526,272355,249199,276229v6869,3013,14908,9464,16797,14727c273301,311257,261248,320962,252111,343739v-13647,34016,-54284,62004,-73768,74697l320764,882282v-4213,19436,-26623,39510,-39496,34671c281304,916896,202787,660691,180388,595531,124736,402571,55559,194940,,364xe" fillcolor="#181717" strokecolor="#181717" strokeweight=".07619mm">
                  <v:stroke miterlimit="190811f" joinstyle="miter"/>
                  <v:path arrowok="t" o:connecttype="custom" o:connectlocs="0,364;46984,7813;161370,369567;212011,323042;249199,276229;265996,290956;252111,343739;178343,418436;320764,882282;281268,916953;180388,595531;0,364" o:connectangles="0,0,0,0,0,0,0,0,0,0,0,0" textboxrect="0,0,320764,921792"/>
                </v:shape>
                <v:shape id="Shape 116" o:spid="_x0000_s1031" style="position:absolute;left:5964;top:9780;width:3441;height:5531;visibility:visible;mso-wrap-style:square;v-text-anchor:top" coordsize="344178,55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oXMMA&#10;AADcAAAADwAAAGRycy9kb3ducmV2LnhtbERPTWvCQBC9F/oflhG8lLoxBympq2hBCBRLql68Ddkx&#10;CWZnw+42if76rlDobR7vc5br0bSiJ+cbywrmswQEcWl1w5WC03H3+gbCB2SNrWVScCMP69Xz0xIz&#10;bQf+pv4QKhFD2GeooA6hy6T0ZU0G/cx2xJG7WGcwROgqqR0OMdy0Mk2ShTTYcGyosaOPmsrr4cco&#10;yGn7cu/O+vNr7nb71JfFedsWSk0n4+YdRKAx/Iv/3LmO85MUH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oXMMAAADcAAAADwAAAAAAAAAAAAAAAACYAgAAZHJzL2Rv&#10;d25yZXYueG1sUEsFBgAAAAAEAAQA9QAAAIgDAAAAAA==&#10;" path="m302990,1778v6654,,15423,9595,20262,14216c338065,147500,324763,278294,330509,410868v9069,39453,10645,81460,13669,122331c295801,553104,254570,529865,204981,538751v-9374,-14929,-6956,-111820,-4235,-131723c201913,343692,188093,307509,191722,235358,183557,182045,185372,130082,182650,75705v3931,-23102,3024,-37318,-3024,-50469c179626,63266,173620,64332,170597,82814v-3629,43360,-2722,87078,-12394,131148c144897,300686,150941,391320,150941,478396v1815,24881,341,41584,947,63624c145235,542372,140317,541307,132458,540597v-32957,353,-63496,10661,-96151,7107c36003,545929,6956,546912,,543359,3024,497510,11167,443211,11167,396652v4295,-71726,8507,-164917,6693,-234580c20582,116578,18767,50826,22699,4266,37516,5688,55354,,85590,8885v71359,21683,170838,2488,175979,-2488c273056,7107,289688,1778,302990,1778xe" fillcolor="#fffefd" stroked="f" strokeweight="0">
                  <v:stroke miterlimit="190811f" joinstyle="miter"/>
                  <v:path arrowok="t" o:connecttype="custom" o:connectlocs="302990,1778;323252,15994;330509,410868;344178,533199;204981,538751;200746,407028;191722,235358;182650,75705;179626,25236;170597,82814;158203,213962;150941,478396;151888,542020;132458,540597;36307,547704;0,543359;11167,396652;17860,162072;22699,4266;85590,8885;261569,6397;302990,1778" o:connectangles="0,0,0,0,0,0,0,0,0,0,0,0,0,0,0,0,0,0,0,0,0,0" textboxrect="0,0,344178,553104"/>
                </v:shape>
                <v:shape id="Shape 117" o:spid="_x0000_s1032" style="position:absolute;left:4297;top:7748;width:8;height:14;visibility:visible;mso-wrap-style:square;v-text-anchor:top" coordsize="776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wtsMA&#10;AADcAAAADwAAAGRycy9kb3ducmV2LnhtbERPTWvCQBC9C/6HZQpepNlVQSR1I0VaGqQI2l56m2an&#10;SWh2NmS3Mfrru4LgbR7vc9abwTaip87XjjXMEgWCuHCm5lLD58fr4wqED8gGG8ek4UweNtl4tMbU&#10;uBMfqD+GUsQQ9ilqqEJoUyl9UZFFn7iWOHI/rrMYIuxKaTo8xXDbyLlSS2mx5thQYUvbiorf45/V&#10;8JVf9u/qwC/fud3Jt+nM91h4rScPw/MTiEBDuItv7tzE+WoB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wtsMAAADcAAAADwAAAAAAAAAAAAAAAACYAgAAZHJzL2Rv&#10;d25yZXYueG1sUEsFBgAAAAAEAAQA9QAAAIgDAAAAAA==&#10;" path="m567,581r209,844l775,1424c115,357,,,567,581xe" fillcolor="#fffefd" stroked="f" strokeweight="0">
                  <v:stroke miterlimit="190811f" joinstyle="miter"/>
                  <v:path arrowok="t" o:connecttype="custom" o:connectlocs="567,581;776,1425;775,1424;567,581" o:connectangles="0,0,0,0" textboxrect="0,0,776,1425"/>
                </v:shape>
                <v:shape id="Shape 118" o:spid="_x0000_s1033" style="position:absolute;left:4375;top:6642;width:16;height:9;visibility:visible;mso-wrap-style:square;v-text-anchor:top" coordsize="156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EsMA&#10;AADcAAAADwAAAGRycy9kb3ducmV2LnhtbERP22rCQBB9F/oPyxR8azaxYiW6Sitt8UEsXj5gzI5J&#10;THY2ZFeNf+8KBd/mcK4znXemFhdqXWlZQRLFIIgzq0vOFex3P29jEM4ja6wtk4IbOZjPXnpTTLW9&#10;8oYuW5+LEMIuRQWF900qpcsKMugi2xAH7mhbgz7ANpe6xWsIN7UcxPFIGiw5NBTY0KKgrNqejYJv&#10;nZxGf+/Vfv2xbL6q32R12N2cUv3X7nMCwlPnn+J/91KH+fEQ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VEsMAAADcAAAADwAAAAAAAAAAAAAAAACYAgAAZHJzL2Rv&#10;d25yZXYueG1sUEsFBgAAAAAEAAQA9QAAAIgDAAAAAA==&#10;" path="m1443,r120,56l71,898c,665,490,96,1443,xe" fillcolor="#fffefd" stroked="f" strokeweight="0">
                  <v:stroke miterlimit="190811f" joinstyle="miter"/>
                  <v:path arrowok="t" o:connecttype="custom" o:connectlocs="1443,0;1563,56;71,898;1443,0" o:connectangles="0,0,0,0" textboxrect="0,0,1563,898"/>
                </v:shape>
                <v:shape id="Shape 119" o:spid="_x0000_s1034" style="position:absolute;left:4305;top:4268;width:7134;height:5717;visibility:visible;mso-wrap-style:square;v-text-anchor:top" coordsize="713484,57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AHsMA&#10;AADcAAAADwAAAGRycy9kb3ducmV2LnhtbERP3WrCMBS+F3yHcATvNNFtMrumIsJ0TBDW+QCH5qwt&#10;a05Kk2rd0y+DgXfn4/s96WawjbhQ52vHGhZzBYK4cKbmUsP583X2DMIHZIONY9JwIw+bbDxKMTHu&#10;yh90yUMpYgj7BDVUIbSJlL6oyKKfu5Y4cl+usxgi7EppOrzGcNvIpVIrabHm2FBhS7uKiu+8txpM&#10;vyoeD+uf5e506o/v53ytHvZG6+lk2L6ACDSEu/jf/WbifPUE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AHsMAAADcAAAADwAAAAAAAAAAAAAAAACYAgAAZHJzL2Rv&#10;d25yZXYueG1sUEsFBgAAAAAEAAQA9QAAAIgDAAAAAA==&#10;" path="m402376,v32695,3211,78480,25768,95849,31221c526817,40557,587827,126871,610667,159267v12176,23613,43889,74800,61820,108572c680054,282094,696870,283464,698055,289559v-11658,4211,-19844,63871,15429,134266c698840,414496,665543,380783,674294,298522v642,-6034,-7992,5469,-11753,12453c648623,336807,656100,429437,681178,446925,666022,416548,655794,328168,668973,311302v-4770,27846,1930,64868,23984,126371c695697,445315,673759,458201,657979,457793v-12268,-320,-11232,-1371,-19962,-5335c591200,386207,636657,374410,637279,337824v-18190,11797,-41256,73540,-18561,107322c545112,391399,507265,310046,498596,222724r-6224,-57280c483905,221377,496540,264279,485561,334227v1177,49191,349,99591,349,148313c487119,489175,488027,495179,488027,502765v2418,17698,3629,30020,6653,42659c494075,548585,496192,553010,494982,553326v-7560,4738,-11793,-4741,-20866,-9482c423623,544161,377666,558064,329285,558064,283327,556484,245531,542263,198965,542263r-11791,-4107c188683,519829,188683,518882,188683,499287r-4838,-4421c182030,513824,183845,515721,182030,535946r-4482,32925c174826,571716,166536,570625,168425,555512v-906,-38240,6654,-60333,7859,-96987c180691,446098,174826,385181,175079,364355v-3024,-19277,-3630,-38239,2419,-57200c177495,294710,177498,279420,177192,262674v-3021,-47723,8295,-83326,432,-133571c177624,124678,167375,108879,162839,108248v-1209,3790,7833,6951,7833,11692c182161,220428,166432,327149,136674,383612v-7111,13492,-20258,22478,-32651,36698c105724,406800,125733,352068,109162,346658v-1209,1263,455,6638,304,20541c109313,381107,102208,394711,97973,417149v-1813,3475,-3326,6952,-7862,11059c90414,402929,95065,395298,89795,367199l80133,350631v8467,19280,3023,45030,4536,66518c79528,430033,81357,423777,73796,429464,61686,428493,48384,421217,44453,410154,30165,392707,11334,378056,3451,363369l,349410r3474,5112c13138,368117,37438,399233,46591,399289,59961,399369,7999,249343,15055,255769v2423,1897,21233,59809,31514,77208c50199,350042,58252,395632,58252,413009r414,-23037c64713,339094,50558,340081,38765,288885v7502,12477,23205,40853,31086,52657c76806,335220,87995,352896,87087,345628,76504,329194,27817,270554,19048,249062v-2424,-5039,-4576,-7984,-6361,-9645l8651,237530r496,-280c19174,227506,40089,226882,93136,158633r21045,-42606c136048,76294,146275,45983,168425,38552v10282,-7269,24795,-12640,39007,-18961c219528,16746,231923,12005,247042,6951v6650,6322,15722,17697,24795,24332c283928,39182,298443,44873,315375,48347v-1211,42978,3023,85324,1813,129877c316587,195292,319607,213937,318096,229736v-908,2212,1814,5055,605,7900c318701,239850,319607,243957,319607,247114r1513,1581c319607,273027,330192,297993,327470,322959r2722,3790c339869,326749,351356,326749,361941,325169r1511,-5370c354380,318218,345917,319799,336239,318847r-2419,-3157c321120,233528,325656,149785,323237,66993v-606,-9480,144,-12968,1050,-19921c332755,46126,340917,45075,350147,39182,368593,28123,387255,21171,402376,xe" fillcolor="#fffefd" stroked="f" strokeweight="0">
                  <v:stroke miterlimit="190811f" joinstyle="miter"/>
                  <v:path arrowok="t" o:connecttype="custom" o:connectlocs="498225,31221;672487,267839;713484,423825;662541,310975;668973,311302;657979,457793;637279,337824;498596,222724;485561,334227;488027,502765;494982,553326;329285,558064;187174,538156;183845,494866;177548,568871;176284,458525;177498,307155;177624,129103;170672,119940;104023,420310;109466,367199;90111,428208;80133,350631;73796,429464;3451,363369;3474,354522;15055,255769;58252,413009;38765,288885;87087,345628;12687,239417;9147,237250;114181,116027;207432,19591;271837,31283;317188,178224;318701,237636;321120,248695;330192,326749;363452,319799;333820,315690;324287,47072;402376,0" o:connectangles="0,0,0,0,0,0,0,0,0,0,0,0,0,0,0,0,0,0,0,0,0,0,0,0,0,0,0,0,0,0,0,0,0,0,0,0,0,0,0,0,0,0,0" textboxrect="0,0,713484,571716"/>
                </v:shape>
                <v:shape id="Shape 120" o:spid="_x0000_s1035" style="position:absolute;left:6827;top:4255;width:649;height:436;visibility:visible;mso-wrap-style:square;v-text-anchor:top" coordsize="64930,4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RGsIA&#10;AADcAAAADwAAAGRycy9kb3ducmV2LnhtbERPS2rDMBDdF3IHMYVuSi03BFNcK6EEatJNIE4OMLWm&#10;tqk1ciTFdm9fBQLZzeN9p9jMphcjOd9ZVvCapCCIa6s7bhScjp8vbyB8QNbYWyYFf+Rhs148FJhr&#10;O/GBxio0Ioawz1FBG8KQS+nrlgz6xA7EkfuxzmCI0DVSO5xiuOnlMk0zabDj2NDiQNuW6t/qYhS4&#10;vXkuv8h8X7arcqrPVWfHvlLq6XH+eAcRaA538c2903F+msH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JEawgAAANwAAAAPAAAAAAAAAAAAAAAAAJgCAABkcnMvZG93&#10;bnJldi54bWxQSwUGAAAAAAQABAD1AAAAhwMAAAAA&#10;" path="m7560,v1513,1263,8752,5541,9660,8384c30032,23562,49285,26546,64404,30654v-302,4741,526,6948,-381,12953c52532,41709,38765,38092,28181,31345,17601,24394,5443,16751,,4107,908,2531,5443,950,7560,xe" fillcolor="#fffefd" stroked="f" strokeweight="0">
                  <v:stroke miterlimit="190811f" joinstyle="miter"/>
                  <v:path arrowok="t" o:connecttype="custom" o:connectlocs="7560,0;17220,8384;64404,30654;64023,43607;28181,31345;0,4107;7560,0" o:connectangles="0,0,0,0,0,0,0" textboxrect="0,0,64930,43607"/>
                </v:shape>
                <v:shape id="Shape 121" o:spid="_x0000_s1036" style="position:absolute;left:7548;top:4147;width:751;height:531;visibility:visible;mso-wrap-style:square;v-text-anchor:top" coordsize="75129,5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8+8MA&#10;AADcAAAADwAAAGRycy9kb3ducmV2LnhtbESPQWsCMRCF7wX/QxjBW00U6W63RhGhUujJVfA6bKa7&#10;qZvJskl1/feNIHib4b1535vlenCtuFAfrGcNs6kCQVx5Y7nWcDx8vuYgQkQ22HomDTcKsF6NXpZY&#10;GH/lPV3KWIsUwqFADU2MXSFlqBpyGKa+I07aj+8dxrT2tTQ9XlO4a+VcqTfp0HIiNNjRtqHqXP65&#10;xD1ZW2b17pb9+sV7q76rxczmWk/Gw+YDRKQhPs2P6y+T6qsM7s+kC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8+8MAAADcAAAADwAAAAAAAAAAAAAAAACYAgAAZHJzL2Rv&#10;d25yZXYueG1sUEsFBgAAAAAEAAQA9QAAAIgDAAAAAA==&#10;" path="m67443,r7686,4011c71802,9382,66680,11491,58515,19707,37728,38962,25208,43675,1271,53088l,41818c19351,38974,33722,27921,47327,14964,48233,13702,64116,1263,67443,xe" fillcolor="#fffefd" stroked="f" strokeweight="0">
                  <v:stroke miterlimit="190811f" joinstyle="miter"/>
                  <v:path arrowok="t" o:connecttype="custom" o:connectlocs="67443,0;75129,4011;58515,19707;1271,53088;0,41818;47327,14964;67443,0" o:connectangles="0,0,0,0,0,0,0" textboxrect="0,0,75129,53088"/>
                </v:shape>
                <v:shape id="Shape 122" o:spid="_x0000_s1037" style="position:absolute;left:7027;top:3987;width:1067;height:559;visibility:visible;mso-wrap-style:square;v-text-anchor:top" coordsize="106693,5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bisYA&#10;AADcAAAADwAAAGRycy9kb3ducmV2LnhtbESPQW/CMAyF70j7D5EncUEjhQOgjoC2SUhwmlZ2GDev&#10;8ZpojVM1Abr9+vkwiZut9/ze5/V2CK26UJ98ZAOzaQGKuI7Wc2Pg/bh7WIFKGdliG5kM/FCC7eZu&#10;tMbSxiu/0aXKjZIQTiUacDl3pdapdhQwTWNHLNpX7ANmWftG2x6vEh5aPS+KhQ7oWRocdvTiqP6u&#10;zsFA/vCL+lDh72Ryej09L/1ytnKfxozvh6dHUJmGfDP/X++t4B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ybisYAAADcAAAADwAAAAAAAAAAAAAAAACYAgAAZHJz&#10;L2Rvd25yZXYueG1sUEsFBgAAAAAEAAQA9QAAAIsDAAAAAA==&#10;" path="m97923,v5746,2527,8770,12323,8770,18328c101538,22839,93190,30413,84719,38953,58349,55926,50151,49611,35636,48665,19232,44352,9454,35456,,28177,,25333,6707,20549,8520,20233,13053,15808,14774,12323,18706,5688v11185,5371,19954,12326,36284,11060c71920,15484,85832,9165,97923,xe" fillcolor="#fffefd" stroked="f" strokeweight="0">
                  <v:stroke miterlimit="190811f" joinstyle="miter"/>
                  <v:path arrowok="t" o:connecttype="custom" o:connectlocs="97923,0;106693,18328;84719,38953;35636,48665;0,28177;8520,20233;18706,5688;54990,16748;97923,0" o:connectangles="0,0,0,0,0,0,0,0,0" textboxrect="0,0,106693,55926"/>
                </v:shape>
                <v:shape id="Shape 123" o:spid="_x0000_s1038" style="position:absolute;left:6687;top:2473;width:1722;height:1588;visibility:visible;mso-wrap-style:square;v-text-anchor:top" coordsize="172242,15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KBMUA&#10;AADcAAAADwAAAGRycy9kb3ducmV2LnhtbESPQWvCQBCF7wX/wzIFb3W3HkIbXUUqggdDMW2h3sbs&#10;mIRmZ0N2TeK/dwuF3mZ4733zZrkebSN66nztWMPzTIEgLpypudTw+bF7egHhA7LBxjFpuJGH9Wry&#10;sMTUuIGP1OehFBHCPkUNVQhtKqUvKrLoZ64ljtrFdRZDXLtSmg6HCLeNnCuVSIs1xwsVtvRWUfGT&#10;X22knK9fyfY7O7wf2guzOmXI+0zr6eO4WYAINIZ/8196b2J99Qq/z8QJ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MoExQAAANwAAAAPAAAAAAAAAAAAAAAAAJgCAABkcnMv&#10;ZG93bnJldi54bWxQSwUGAAAAAAQABAD1AAAAigMAAAAA&#10;" path="m117790,436c135192,,152912,550,165828,3860v5745,9796,6414,24377,-958,39417c164568,57810,162698,57868,162698,74298v3928,3161,1426,10115,1046,16377c166465,95732,159139,107742,157626,113113v-8452,10465,-18806,20794,-28007,28140c122135,153865,103062,157656,84452,158617v-10280,-1264,-17923,144,-25411,-10368c52690,141611,32696,125292,28462,114550,23623,100013,24304,91901,10696,85897,7974,85268,7672,82071,4652,79857,418,66270,,52659,3327,38122v3625,-4738,5212,-2247,7632,1547c17915,54837,10976,59319,16294,77574v2117,-1270,1890,-5101,5216,-6995c19077,59747,21598,49466,24031,47025,19153,22493,26950,7643,32969,6049,39990,3670,57705,3980,71666,2924,83306,2292,100389,871,117790,436xe" fillcolor="#fffefd" stroked="f" strokeweight="0">
                  <v:stroke miterlimit="190811f" joinstyle="miter"/>
                  <v:path arrowok="t" o:connecttype="custom" o:connectlocs="117790,436;165828,3860;164870,43277;162698,74298;163744,90675;157626,113113;129619,141253;84452,158617;59041,148249;28462,114550;10696,85897;4652,79857;3327,38122;10959,39669;16294,77574;21510,70579;24031,47025;32969,6049;71666,2924;117790,436" o:connectangles="0,0,0,0,0,0,0,0,0,0,0,0,0,0,0,0,0,0,0,0" textboxrect="0,0,172242,158761"/>
                </v:shape>
                <v:shape id="Shape 124" o:spid="_x0000_s1039" style="position:absolute;left:7066;top:2708;width:490;height:229;visibility:visible;mso-wrap-style:square;v-text-anchor:top" coordsize="48985,22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XeMUA&#10;AADcAAAADwAAAGRycy9kb3ducmV2LnhtbESPQWvDMAyF74X+B6PCLmV1skPZ0rolDAaBwaDZCjuK&#10;WE1CYznYbpP9++kw2E3iPb33aX+c3aDuFGLv2UC+yUARN9723Br4+nx7fAYVE7LFwTMZ+KEIx8Ny&#10;scfC+olPdK9TqySEY4EGupTGQuvYdOQwbvxILNrFB4dJ1tBqG3CScDfopyzbaoc9S0OHI7121Fzr&#10;mzMQX6Yq9NdSI53fP4bm+3Z289qYh9Vc7kAlmtO/+e+6soKfC748IxP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Rd4xQAAANwAAAAPAAAAAAAAAAAAAAAAAJgCAABkcnMv&#10;ZG93bnJldi54bWxQSwUGAAAAAAQABAD1AAAAigMAAAAA&#10;" path="m15307,v3630,,6164,494,10696,494c33563,3337,42937,5655,48985,11343r-5443,2496c41122,13839,37796,12572,34772,13839v2320,1593,1822,4634,1815,5026c32292,19941,30672,21139,25891,22533v-1846,-1440,-4842,435,-9281,-3461c14191,19072,11603,12839,10394,15048,6765,14419,4536,16683,1210,13839,1210,11941,,10361,,7200,1815,4673,5994,4503,9018,1660v1509,,4778,1187,6289,-1660xe" fillcolor="#181717" stroked="f" strokeweight="0">
                  <v:stroke miterlimit="190811f" joinstyle="miter"/>
                  <v:path arrowok="t" o:connecttype="custom" o:connectlocs="15307,0;26003,494;48985,11343;43542,13839;34772,13839;36587,18865;25891,22533;16610,19072;10394,15048;1210,13839;0,7200;9018,1660;15307,0" o:connectangles="0,0,0,0,0,0,0,0,0,0,0,0,0" textboxrect="0,0,48985,22968"/>
                </v:shape>
                <v:shape id="Shape 125" o:spid="_x0000_s1040" style="position:absolute;left:7382;top:2856;width:443;height:695;visibility:visible;mso-wrap-style:square;v-text-anchor:top" coordsize="44356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c9sQA&#10;AADcAAAADwAAAGRycy9kb3ducmV2LnhtbERPTWvCQBC9C/0PyxS8lLqJFZE0GynSghYPar14G7LT&#10;JHR3NmZXE/99t1DwNo/3OflysEZcqfONYwXpJAFBXDrdcKXg+PXxvADhA7JG45gU3MjDsngY5Zhp&#10;1/OerodQiRjCPkMFdQhtJqUva7LoJ64ljty36yyGCLtK6g77GG6NnCbJXFpsODbU2NKqpvLncLEK&#10;dufFtH96N+a017Nb+NxwsqUXpcaPw9sriEBDuIv/3Wsd56cp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XPbEAAAA3AAAAA8AAAAAAAAAAAAAAAAAmAIAAGRycy9k&#10;b3ducmV2LnhtbFBLBQYAAAAABAAEAPUAAACJAwAAAAA=&#10;" path="m18305,358c18977,,19692,205,20448,1390v-1778,9165,-8233,28448,-9464,42574c10076,48705,3820,51125,5541,57940v5447,3477,4910,21,7931,1918l16125,63944v4659,172,10106,1188,15245,-6397l34765,58422v2117,-1580,4536,-1263,5138,-6004c35846,50106,35436,47089,36486,46806r2586,-1233c41491,46207,44356,47572,43532,52100v-2074,8841,-6807,11740,-11265,9901c28164,67837,9422,69469,10325,63206,5137,64676,,58253,1210,54774,2419,51615,7431,42597,8039,37226,8871,24711,13343,17606,13537,7579v1133,,2753,-6146,4768,-7221xe" fillcolor="#181717" stroked="f" strokeweight="0">
                  <v:stroke miterlimit="190811f" joinstyle="miter"/>
                  <v:path arrowok="t" o:connecttype="custom" o:connectlocs="18305,358;20448,1390;10984,43964;5541,57940;13472,59858;16125,63944;31370,57547;34765,58422;39903,52418;36486,46806;39072,45573;43532,52100;32267,62001;10325,63206;1210,54774;8039,37226;13537,7579;18305,358" o:connectangles="0,0,0,0,0,0,0,0,0,0,0,0,0,0,0,0,0,0" textboxrect="0,0,44356,69469"/>
                </v:shape>
                <v:shape id="Shape 126" o:spid="_x0000_s1041" style="position:absolute;left:8378;top:2829;width:215;height:425;visibility:visible;mso-wrap-style:square;v-text-anchor:top" coordsize="21471,4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LbMEA&#10;AADcAAAADwAAAGRycy9kb3ducmV2LnhtbERPS2sCMRC+F/wPYQRvNasFKatRimJVevLBeh0242bp&#10;ZrIkUdd/b4RCb/PxPWe26GwjbuRD7VjBaJiBIC6drrlScDqu3z9BhIissXFMCh4UYDHvvc0w1+7O&#10;e7odYiVSCIccFZgY21zKUBqyGIauJU7cxXmLMUFfSe3xnsJtI8dZNpEWa04NBltaGip/D1erwBd1&#10;cd6w2e1XxeUbrz+b5Wn7odSg331NQUTq4r/4z73Vaf5oDK9n0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i2zBAAAA3AAAAA8AAAAAAAAAAAAAAAAAmAIAAGRycy9kb3du&#10;cmV2LnhtbFBLBQYAAAAABAAEAPUAAACGAwAAAAA=&#10;" path="m18508,1051v1507,8215,2963,25657,-3389,32295c10584,39346,7863,41244,1814,42507,,38084,605,31449,,25444,3024,15649,9435,13903,10947,1580,12460,,16088,733,18508,1051xe" fillcolor="#fffefd" stroked="f" strokeweight="0">
                  <v:stroke miterlimit="190811f" joinstyle="miter"/>
                  <v:path arrowok="t" o:connecttype="custom" o:connectlocs="18508,1051;15119,33346;1814,42507;0,25444;10947,1580;18508,1051" o:connectangles="0,0,0,0,0,0" textboxrect="0,0,21471,42507"/>
                </v:shape>
                <v:shape id="Shape 127" o:spid="_x0000_s1042" style="position:absolute;left:7688;top:2708;width:450;height:231;visibility:visible;mso-wrap-style:square;v-text-anchor:top" coordsize="44939,2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Q98QA&#10;AADcAAAADwAAAGRycy9kb3ducmV2LnhtbERPTWvCQBC9F/wPywi9SN1Ypa3RVUqpUA8eGpV6HLJj&#10;EszOJrtbTf+9Kwi9zeN9znzZmVqcyfnKsoLRMAFBnFtdcaFgt109vYHwAVljbZkU/JGH5aL3MMdU&#10;2wt/0zkLhYgh7FNUUIbQpFL6vCSDfmgb4sgdrTMYInSF1A4vMdzU8jlJXqTBimNDiQ19lJSfsl+j&#10;oG341W/b1q0302Jw2H9O8h88KPXY795nIAJ14V98d3/pOH80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UPfEAAAA3AAAAA8AAAAAAAAAAAAAAAAAmAIAAGRycy9k&#10;b3ducmV2LnhtbFBLBQYAAAAABAAEAPUAAACJAwAAAAA=&#10;" path="m22615,555v3326,,2103,806,6638,488c32583,1256,38746,,40248,2945v908,2214,4691,4251,3481,7729c42217,13835,38589,12571,34657,13835r2722,4424c36169,15729,35075,18292,33260,19555v1210,3161,-3442,878,-6163,3093l21434,23109v-3024,,-4918,-2639,-7942,-4850c3783,18259,14368,12780,18951,11412v-4537,-2527,-7576,525,-13019,525l,13622,414,10743,8957,4669c14703,4040,16869,2769,22615,555xe" fillcolor="#181717" stroked="f" strokeweight="0">
                  <v:stroke miterlimit="190811f" joinstyle="miter"/>
                  <v:path arrowok="t" o:connecttype="custom" o:connectlocs="22615,555;29253,1043;40248,2945;43729,10674;34657,13835;37379,18259;33260,19555;27097,22648;21434,23109;13492,18259;18951,11412;5932,11937;0,13622;414,10743;8957,4669;22615,555" o:connectangles="0,0,0,0,0,0,0,0,0,0,0,0,0,0,0,0" textboxrect="0,0,44939,23109"/>
                </v:shape>
                <v:shape id="Shape 128" o:spid="_x0000_s1043" style="position:absolute;left:1714;top:6680;width:2873;height:8866;visibility:visible;mso-wrap-style:square;v-text-anchor:top" coordsize="287287,8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V0MMA&#10;AADcAAAADwAAAGRycy9kb3ducmV2LnhtbERPTWvCQBC9C/6HZQq91d2UIjVmI0Ep9CJSNcXehuyY&#10;hGZnQ3ar8d93CwVv83ifk61G24kLDb51rCGZKRDElTMt1xqOh7enVxA+IBvsHJOGG3lY5dNJhqlx&#10;V/6gyz7UIoawT1FDE0KfSumrhiz6meuJI3d2g8UQ4VBLM+A1httOPis1lxZbjg0N9rRuqPre/1gN&#10;p1p9FcVucfp0uNlskzHpSlVq/fgwFksQgcZwF/+7302cn7z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WV0MMAAADcAAAADwAAAAAAAAAAAAAAAACYAgAAZHJzL2Rv&#10;d25yZXYueG1sUEsFBgAAAAAEAAQA9QAAAIgDAAAAAA==&#10;" path="m19605,119l127728,348973v1271,4588,2176,7929,2809,10329l131407,362768r16,891c131727,364703,132074,365619,131711,363979r-304,-1211l131403,362573v542,1128,1885,4556,4784,12709c136022,374349,151524,362650,153982,360947v25158,-22550,44255,-37257,58950,-72116c217710,282891,218156,276732,225922,273804v8887,1685,9852,9606,7743,19499c232087,300697,225551,309121,223596,317142v-8064,23796,-39680,48711,-59979,64029c162126,381423,144623,398293,143543,399121v26585,86104,117507,381669,141599,467560c287287,873443,284450,875850,274381,884631r-6038,1981c183424,623408,77418,276595,,12435,3391,3849,14674,,19605,119xe" fillcolor="#fffefd" stroked="f" strokeweight="0">
                  <v:stroke miterlimit="190811f" joinstyle="miter"/>
                  <v:path arrowok="t" o:connecttype="custom" o:connectlocs="19605,119;127728,348973;130537,359302;131407,362768;131423,363659;131711,363979;131407,362768;131403,362573;136187,375282;153982,360947;212932,288831;225922,273804;233665,293303;223596,317142;163617,381171;143543,399121;285142,866681;274381,884631;268343,886612;0,12435;19605,119" o:connectangles="0,0,0,0,0,0,0,0,0,0,0,0,0,0,0,0,0,0,0,0,0" textboxrect="0,0,287287,886612"/>
                </v:shape>
                <v:shape id="Shape 129" o:spid="_x0000_s1044" style="position:absolute;left:588;top:3228;width:1340;height:3644;visibility:visible;mso-wrap-style:square;v-text-anchor:top" coordsize="134028,36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Q6MMA&#10;AADcAAAADwAAAGRycy9kb3ducmV2LnhtbERP22rCQBB9L/gPyxR8q5vUVmzqGkQQpGAh6gdMs5ML&#10;ZmdDdptEv94tFHybw7nOKh1NI3rqXG1ZQTyLQBDnVtdcKjifdi9LEM4ja2wsk4IrOUjXk6cVJtoO&#10;nFF/9KUIIewSVFB53yZSurwig25mW+LAFbYz6APsSqk7HEK4aeRrFC2kwZpDQ4UtbSvKL8dfo+Cj&#10;eLse5tnYfvvbNivrr+inmF+Umj6Pm08Qnkb/EP+79zrMj9/h7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Q6MMAAADcAAAADwAAAAAAAAAAAAAAAACYAgAAZHJzL2Rv&#10;d25yZXYueG1sUEsFBgAAAAAEAAQA9QAAAIgDAAAAAA==&#10;" path="m28962,l134028,350110r-19983,14296l,7548c10117,8531,19649,5414,28962,xe" fillcolor="#fffefd" stroked="f" strokeweight="0">
                  <v:stroke miterlimit="190811f" joinstyle="miter"/>
                  <v:path arrowok="t" o:connecttype="custom" o:connectlocs="28962,0;134028,350110;114045,364406;0,7548;28962,0" o:connectangles="0,0,0,0,0" textboxrect="0,0,134028,364406"/>
                </v:shape>
                <v:shape id="Shape 130" o:spid="_x0000_s1045" style="position:absolute;left:1950;top:6314;width:2542;height:1364;visibility:visible;mso-wrap-style:square;v-text-anchor:top" coordsize="254135,13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pKcEA&#10;AADcAAAADwAAAGRycy9kb3ducmV2LnhtbERPTYvCMBC9C/sfwix407QeinSN4i7s4kEPVi97G5qx&#10;KTaT0qS2/nsjCN7m8T5ntRltI27U+dqxgnSegCAuna65UnA+/c6WIHxA1tg4JgV38rBZf0xWmGs3&#10;8JFuRahEDGGfowITQptL6UtDFv3ctcSRu7jOYoiwq6TucIjhtpGLJMmkxZpjg8GWfgyV16K3CvRF&#10;6/r/0P8NadHvT9n3/mikV2r6OW6/QAQaw1v8cu90nJ9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KSnBAAAA3AAAAA8AAAAAAAAAAAAAAAAAmAIAAGRycy9kb3du&#10;cmV2LnhtbFBLBQYAAAAABAAEAPUAAACGAwAAAAA=&#10;" path="m6048,c36328,14998,70319,5256,140282,21486v24041,3897,49780,3757,77245,12779c247482,44107,253159,108619,254135,136412,210889,127468,87315,87384,57468,74251l22371,53021,8846,47344,,12161,6048,xe" fillcolor="#fffefd" stroked="f" strokeweight="0">
                  <v:stroke miterlimit="190811f" joinstyle="miter"/>
                  <v:path arrowok="t" o:connecttype="custom" o:connectlocs="6048,0;140282,21486;217527,34265;254135,136412;57468,74251;22371,53021;8846,47344;0,12161;6048,0" o:connectangles="0,0,0,0,0,0,0,0,0" textboxrect="0,0,254135,136412"/>
                </v:shape>
                <v:shape id="Shape 131" o:spid="_x0000_s1046" style="position:absolute;left:11177;top:5733;width:2139;height:2629;visibility:visible;mso-wrap-style:square;v-text-anchor:top" coordsize="213826,26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P6b4A&#10;AADcAAAADwAAAGRycy9kb3ducmV2LnhtbERPSwrCMBDdC94hjOBOU12oVKOIIIiC4AfdDs3YVptJ&#10;aWKttzeC4G4e7zuzRWMKUVPlcssKBv0IBHFidc6pgvNp3ZuAcB5ZY2GZFLzJwWLebs0w1vbFB6qP&#10;PhUhhF2MCjLvy1hKl2Rk0PVtSRy4m60M+gCrVOoKXyHcFHIYRSNpMOfQkGFJq4ySx/FpFGzl/Xzd&#10;5za6YT26THZLfm7qq1LdTrOcgvDU+L/4597oMH8w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D+m+AAAA3AAAAA8AAAAAAAAAAAAAAAAAmAIAAGRycy9kb3ducmV2&#10;LnhtbFBLBQYAAAAABAAEAPUAAACDAwAAAAA=&#10;" path="m213826,v-669,33956,-33911,82308,-51573,118501l107122,192260c84986,210420,75687,236906,38463,262916,33042,253941,,209769,14216,160583v6460,-22353,14095,-17838,17352,-28845c32861,127377,118958,55423,163829,23926,172138,18094,173956,8609,178337,6034l213826,xe" fillcolor="#fffefd" stroked="f" strokeweight="0">
                  <v:stroke miterlimit="190811f" joinstyle="miter"/>
                  <v:path arrowok="t" o:connecttype="custom" o:connectlocs="213826,0;162253,118501;107122,192260;38463,262916;14216,160583;31568,131738;163829,23926;178337,6034;213826,0" o:connectangles="0,0,0,0,0,0,0,0,0" textboxrect="0,0,213826,262916"/>
                </v:shape>
                <v:shape id="Shape 132" o:spid="_x0000_s1047" style="position:absolute;left:1277;top:5479;width:834;height:1070;visibility:visible;mso-wrap-style:square;v-text-anchor:top" coordsize="83426,10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awMQA&#10;AADcAAAADwAAAGRycy9kb3ducmV2LnhtbESPQW/CMAyF70j7D5En7QZpd5hGR0DTBhLXAhLsZjWm&#10;rWicKgml26+fD0jcbL3n9z4vVqPr1EAhtp4N5LMMFHHlbcu1gcN+M30HFROyxc4zGfilCKvl02SB&#10;hfU3LmnYpVpJCMcCDTQp9YXWsWrIYZz5nli0sw8Ok6yh1jbgTcJdp1+z7E07bFkaGuzpq6Hqsrs6&#10;A5fzYX4djt+hKvNTLH/+1k6f1sa8PI+fH6ASjelhvl9vreD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GsDEAAAA3AAAAA8AAAAAAAAAAAAAAAAAmAIAAGRycy9k&#10;b3ducmV2LnhtbFBLBQYAAAAABAAEAPUAAACJAwAAAAA=&#10;" path="m52193,v5749,219,12150,1638,13691,3510l64498,12754v-6318,2002,-13796,7178,-22561,7323c37137,22683,31119,24361,25136,28252r-1185,1599l28829,32298,42337,26074v9064,-463,24681,-7037,29875,-3646c77109,25822,75342,28699,75085,31546v-1482,1919,-5968,4839,-8992,4886c55549,38819,46293,46237,34830,48006r-1184,1597l34881,51163c48787,50936,60107,40323,73703,39470v4565,1821,9723,3002,5958,13176c77306,56476,72796,58133,68598,60411,57762,63431,49958,67035,39427,70369r-885,1278l39762,72259v7567,508,15098,-1195,22612,-4162c69312,67039,73815,65066,79305,67824r983,4724l78858,77625v-1454,3503,-9960,1239,-14140,4465c54393,82260,53510,87984,52250,96172v1956,10794,-12776,5114,-12703,9537c39564,106973,34514,103564,33301,103266,30262,102369,29211,92973,24970,92411v-328,-1576,-4551,-875,-5811,-4013c17212,80211,15621,75498,12197,69548v-1548,-2189,212,-5691,-1645,-8190c10476,56616,4425,56407,4331,50713,4270,46907,7794,42527,8983,39261,10174,35992,3608,36215,4472,33670,3489,28947,1372,26600,72,21247,,16825,8273,7807,11567,5861,28095,6693,39315,773,52193,xe" fillcolor="#fffefd" stroked="f" strokeweight="0">
                  <v:stroke miterlimit="190811f" joinstyle="miter"/>
                  <v:path arrowok="t" o:connecttype="custom" o:connectlocs="52193,0;65884,3510;64498,12754;41937,20077;25136,28252;23951,29851;28829,32298;42337,26074;72212,22428;75085,31546;66093,36432;34830,48006;33646,49603;34881,51163;73703,39470;79661,52646;68598,60411;39427,70369;38542,71647;39762,72259;62374,68097;79305,67824;80288,72548;78858,77625;64718,82090;52250,96172;39547,105709;33301,103266;24970,92411;19159,88398;12197,69548;10552,61358;4331,50713;8983,39261;4472,33670;72,21247;11567,5861;52193,0" o:connectangles="0,0,0,0,0,0,0,0,0,0,0,0,0,0,0,0,0,0,0,0,0,0,0,0,0,0,0,0,0,0,0,0,0,0,0,0,0,0" textboxrect="0,0,83426,106973"/>
                </v:shape>
                <v:shape id="Shape 133" o:spid="_x0000_s1048" style="position:absolute;left:1589;top:5164;width:183;height:269;visibility:visible;mso-wrap-style:square;v-text-anchor:top" coordsize="18266,2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IsIA&#10;AADcAAAADwAAAGRycy9kb3ducmV2LnhtbERP32vCMBB+H/g/hBP2tqYdOFxnLEUQNhjCXNnz0ZxN&#10;aXOpTardf28GA9/u4/t5m2K2vbjQ6FvHCrIkBUFcO91yo6D63j+tQfiArLF3TAp+yUOxXTxsMNfu&#10;yl90OYZGxBD2OSowIQy5lL42ZNEnbiCO3MmNFkOEYyP1iNcYbnv5nKYv0mLLscHgQDtDdXecrIJV&#10;l332nan4XH2UcmrK1Y87DEo9LufyDUSgOdzF/+53Hednr/D3TL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LMiwgAAANwAAAAPAAAAAAAAAAAAAAAAAJgCAABkcnMvZG93&#10;bnJldi54bWxQSwUGAAAAAAQABAD1AAAAhwMAAAAA&#10;" path="m601,l3567,1480v3313,10056,9019,15607,14699,23077c15206,26601,8830,26901,5817,25107,3401,19073,597,12457,,4242l601,xe" fillcolor="#fffefd" stroked="f" strokeweight="0">
                  <v:stroke miterlimit="190811f" joinstyle="miter"/>
                  <v:path arrowok="t" o:connecttype="custom" o:connectlocs="601,0;3567,1480;18266,24557;5817,25107;0,4242;601,0" o:connectangles="0,0,0,0,0,0" textboxrect="0,0,18266,26901"/>
                </v:shape>
                <v:shape id="Shape 134" o:spid="_x0000_s1049" style="position:absolute;left:343;top:530;width:7362;height:2683;visibility:visible;mso-wrap-style:square;v-text-anchor:top" coordsize="736167,26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8fsYA&#10;AADcAAAADwAAAGRycy9kb3ducmV2LnhtbESPQUsDMRCF74L/IYzgzWZtxeratIhQ7aWFVhH2Nmym&#10;2cXNJGzSdvvvO4eCtxnem/e+mS0G36kj9akNbOBxVIAiroNt2Rn4+V4+vIBKGdliF5gMnCnBYn57&#10;M8PShhNv6bjLTkkIpxINNDnHUutUN+QxjUIkFm0feo9Z1t5p2+NJwn2nx0XxrD22LA0NRvpoqP7b&#10;HbyB6ms6WT/ZKu5/nd+8rj7jwW0rY+7vhvc3UJmG/G++Xq+s4I8F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t8fsYAAADcAAAADwAAAAAAAAAAAAAAAACYAgAAZHJz&#10;L2Rvd25yZXYueG1sUEsFBgAAAAAEAAQA9QAAAIsDAAAAAA==&#10;" path="m527441,4745v19101,678,38809,2193,59147,4648c637991,15596,680738,25471,736167,46214,649921,40694,565934,29284,461707,48198,216817,92632,147405,169082,79249,222600v-3375,2652,-11267,-10350,-18118,-7798c55637,216854,42526,223482,42512,227075r8412,30809c54996,264825,29707,268269,19030,267970l,207663v8312,-5267,20080,-12945,36514,-23597c80995,155232,136138,115302,207200,78748,289727,36298,393732,,527441,4745xe" fillcolor="#ffef10" stroked="f" strokeweight="0">
                  <v:stroke miterlimit="190811f" joinstyle="miter"/>
                  <v:path arrowok="t" o:connecttype="custom" o:connectlocs="527441,4745;586588,9393;736167,46214;461707,48198;79249,222600;61131,214802;42512,227075;50924,257884;19030,267970;0,207663;36514,184066;207200,78748;527441,4745" o:connectangles="0,0,0,0,0,0,0,0,0,0,0,0,0" textboxrect="0,0,736167,268269"/>
                </v:shape>
                <v:shape id="Shape 135" o:spid="_x0000_s1050" style="position:absolute;left:260;top:2253;width:348;height:263;visibility:visible;mso-wrap-style:square;v-text-anchor:top" coordsize="34801,2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tZsMA&#10;AADcAAAADwAAAGRycy9kb3ducmV2LnhtbERP32vCMBB+F/wfwgl7s4nCxFWjuOlAZAzWCeLb0dza&#10;zuZSmky7/fWLIPh2H9/Pmy87W4sztb5yrGGUKBDEuTMVFxr2n6/DKQgfkA3WjknDL3lYLvq9OabG&#10;XfiDzlkoRAxhn6KGMoQmldLnJVn0iWuII/flWoshwraQpsVLDLe1HCs1kRYrjg0lNvRSUn7KfqwG&#10;s37DjTo+ZX/fz/h+6B53xqmd1g+DbjUDEagLd/HNvTVx/ngE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4tZsMAAADcAAAADwAAAAAAAAAAAAAAAACYAgAAZHJzL2Rv&#10;d25yZXYueG1sUEsFBgAAAAAEAAQA9QAAAIgDAAAAAA==&#10;" path="m20591,166v6035,498,8953,7551,14210,9846c25546,14587,14799,22220,5997,26284,7794,19159,,9765,13316,2273,16222,563,18580,,20591,166xe" fillcolor="#fffefd" stroked="f" strokeweight="0">
                  <v:stroke miterlimit="190811f" joinstyle="miter"/>
                  <v:path arrowok="t" o:connecttype="custom" o:connectlocs="20591,166;34801,10012;5997,26284;13316,2273;20591,166" o:connectangles="0,0,0,0,0" textboxrect="0,0,34801,26284"/>
                </v:shape>
                <v:shape id="Shape 136" o:spid="_x0000_s1051" style="position:absolute;left:6515;top:2111;width:2261;height:496;visibility:visible;mso-wrap-style:square;v-text-anchor:top" coordsize="226047,49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gVcMA&#10;AADcAAAADwAAAGRycy9kb3ducmV2LnhtbERPTWsCMRC9F/wPYQRvNesexG6Ny1JUrPTQ2nofNuNu&#10;6GayJlG3/74pFLzN433OshxsJ67kg3GsYDbNQBDXThtuFHx9bh4XIEJE1tg5JgU/FKBcjR6WWGh3&#10;4w+6HmIjUgiHAhW0MfaFlKFuyWKYup44cSfnLcYEfSO1x1sKt53Ms2wuLRpODS329NJS/X24WAXD&#10;9nLcmbOJb3XlZ/rpfb3fvq6VmoyH6hlEpCHexf/unU7z8x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gVcMAAADcAAAADwAAAAAAAAAAAAAAAACYAgAAZHJzL2Rv&#10;d25yZXYueG1sUEsFBgAAAAAEAAQA9QAAAIgDAAAAAA==&#10;" path="m8326,18338c67625,42574,132347,,225939,34246v108,2235,-3002,5646,-11080,2704c142610,14170,52596,49619,5871,25707,,18605,3840,17740,8326,18338xe" fillcolor="#fffefd" strokecolor="#181717" strokeweight=".07619mm">
                  <v:stroke miterlimit="190811f" joinstyle="miter"/>
                  <v:path arrowok="t" o:connecttype="custom" o:connectlocs="8326,18338;225939,34246;214859,36950;5871,25707;8326,18338" o:connectangles="0,0,0,0,0" textboxrect="0,0,226047,49619"/>
                </v:shape>
                <v:shape id="Shape 137" o:spid="_x0000_s1052" style="position:absolute;left:1588;top:6341;width:305;height:287;visibility:visible;mso-wrap-style:square;v-text-anchor:top" coordsize="30499,2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ghcIA&#10;AADcAAAADwAAAGRycy9kb3ducmV2LnhtbERP32vCMBB+F/Y/hBv4IjPVyZDOKKKIgyFiHbLHozmb&#10;suZSmljrf28Ggm/38f282aKzlWip8aVjBaNhAoI4d7rkQsHPcfM2BeEDssbKMSm4kYfF/KU3w1S7&#10;Kx+ozUIhYgj7FBWYEOpUSp8bsuiHriaO3Nk1FkOETSF1g9cYbis5TpIPabHk2GCwppWh/C+7WAXH&#10;7ffOnajb/3JbnqQ554PJeqpU/7VbfoII1IWn+OH+0nH++B3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CCFwgAAANwAAAAPAAAAAAAAAAAAAAAAAJgCAABkcnMvZG93&#10;bnJldi54bWxQSwUGAAAAAAQABAD1AAAAhwMAAAAA&#10;" path="m23955,1001c30499,,29304,8657,28167,12056,25312,20596,15290,26113,6444,28659l,20476c9350,21341,22612,10706,23955,1001xe" fillcolor="#181717" strokecolor="#181717" strokeweight=".07619mm">
                  <v:stroke miterlimit="190811f" joinstyle="miter"/>
                  <v:path arrowok="t" o:connecttype="custom" o:connectlocs="23955,1001;28167,12056;6444,28659;0,20476;23955,1001" o:connectangles="0,0,0,0,0" textboxrect="0,0,30499,28659"/>
                </v:shape>
                <v:shape id="Shape 138" o:spid="_x0000_s1053" style="position:absolute;left:1254;top:5423;width:357;height:241;visibility:visible;mso-wrap-style:square;v-text-anchor:top" coordsize="35626,24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JBcIA&#10;AADcAAAADwAAAGRycy9kb3ducmV2LnhtbERPTWvCQBC9C/0PyxR6001DEUldJYYGPUnVQnscsmMS&#10;zM6G3TVJ/323UOhtHu9z1tvJdGIg51vLCp4XCQjiyuqWawUfl3K+AuEDssbOMin4Jg/bzcNsjZm2&#10;I59oOIdaxBD2GSpoQugzKX3VkEG/sD1x5K7WGQwRulpqh2MMN51Mk2QpDbYcGxrsqWioup3vRsHu&#10;7fj59T7mAQ0finLfF1ftCqWeHqf8FUSgKfyL/9wHHeen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8kFwgAAANwAAAAPAAAAAAAAAAAAAAAAAJgCAABkcnMvZG93&#10;bnJldi54bWxQSwUGAAAAAAQABAD1AAAAhwMAAAAA&#10;" path="m32584,1101r3042,7215c24322,10749,5055,15213,951,24108,,22209,6311,15205,4609,12891,108,6776,24351,,32584,1101xe" fillcolor="#181717" strokecolor="#181717" strokeweight=".07619mm">
                  <v:stroke miterlimit="190811f" joinstyle="miter"/>
                  <v:path arrowok="t" o:connecttype="custom" o:connectlocs="32584,1101;35626,8316;951,24108;4609,12891;32584,1101" o:connectangles="0,0,0,0,0" textboxrect="0,0,35626,24108"/>
                </v:shape>
                <v:shape id="Shape 139" o:spid="_x0000_s1054" style="position:absolute;left:4434;top:7638;width:285;height:535;visibility:visible;mso-wrap-style:square;v-text-anchor:top" coordsize="28513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c18IA&#10;AADcAAAADwAAAGRycy9kb3ducmV2LnhtbERPTYvCMBC9L/gfwgh7W1NdLNI1yirIehDFKp6HZrYp&#10;20xKE2v99xtB8DaP9znzZW9r0VHrK8cKxqMEBHHhdMWlgvNp8zED4QOyxtoxKbiTh+Vi8DbHTLsb&#10;H6nLQyliCPsMFZgQmkxKXxiy6EeuIY7cr2sthgjbUuoWbzHc1nKSJKm0WHFsMNjQ2lDxl1+tgmPR&#10;JYf0vtqn+7zZ4We52v5cjFLvw/77C0SgPrzET/dWx/mTK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tzXwgAAANwAAAAPAAAAAAAAAAAAAAAAAJgCAABkcnMvZG93&#10;bnJldi54bWxQSwUGAAAAAAQABAD1AAAAhwMAAAAA&#10;" path="m15592,v7423,19012,12621,32671,12921,53467c13659,37426,9507,30300,,12481,12723,19742,14361,24491,15592,xe" fillcolor="#fffefd" strokecolor="#181717" strokeweight=".07619mm">
                  <v:stroke miterlimit="190811f" joinstyle="miter"/>
                  <v:path arrowok="t" o:connecttype="custom" o:connectlocs="15592,0;28513,53467;0,12481;15592,0" o:connectangles="0,0,0,0" textboxrect="0,0,28513,53467"/>
                </v:shape>
                <v:shape id="Shape 140" o:spid="_x0000_s1055" style="position:absolute;left:12556;top:3813;width:947;height:2346;visibility:visible;mso-wrap-style:square;v-text-anchor:top" coordsize="94694,23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y8QA&#10;AADcAAAADwAAAGRycy9kb3ducmV2LnhtbERPTWsCMRC9F/ofwhS8FM1WqchqlFIqiD2Uuj14HDbj&#10;ZnEzWZO47v77plDwNo/3OatNbxvRkQ+1YwUvkwwEcel0zZWCn2I7XoAIEVlj45gUDBRgs358WGGu&#10;3Y2/qTvESqQQDjkqMDG2uZShNGQxTFxLnLiT8xZjgr6S2uMthdtGTrNsLi3WnBoMtvRuqDwfrlbB&#10;x2tXzPbmcryw3z1Xxdfwua8HpUZP/dsSRKQ+3sX/7p1O86d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jcvEAAAA3AAAAA8AAAAAAAAAAAAAAAAAmAIAAGRycy9k&#10;b3ducmV2LnhtbFBLBQYAAAAABAAEAPUAAACJAwAAAAA=&#10;" path="m16995,7866c32641,,49126,41482,59242,62762v4208,48441,35452,164423,10087,168128c43960,234597,25272,133973,6538,85049,,67978,1350,15728,16995,7866xe" fillcolor="#ffef10" strokecolor="#181717" strokeweight=".70558mm">
                  <v:stroke miterlimit="190811f" joinstyle="miter"/>
                  <v:path arrowok="t" o:connecttype="custom" o:connectlocs="16995,7866;59242,62762;69329,230890;6538,85049;16995,7866" o:connectangles="0,0,0,0,0" textboxrect="0,0,94694,234597"/>
                </v:shape>
                <v:shape id="Shape 141" o:spid="_x0000_s1056" style="position:absolute;left:12717;top:5004;width:731;height:864;visibility:visible;mso-wrap-style:square;v-text-anchor:top" coordsize="73055,8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KfMEA&#10;AADcAAAADwAAAGRycy9kb3ducmV2LnhtbERPzWqDQBC+F/oOyxR6a9YGWhOTVcS0oTnG5AEGd6q2&#10;7qy4qzFvny0UcpuP73e22Ww6MdHgWssKXhcRCOLK6pZrBefT58sKhPPIGjvLpOBKDrL08WGLibYX&#10;PtJU+lqEEHYJKmi87xMpXdWQQbewPXHgvu1g0Ac41FIPeAnhppPLKHqXBlsODQ32VDRU/ZajUVBU&#10;49rGHzo+2Ld9/3PFXenznVLPT3O+AeFp9nfxv/tLh/nLGP6eCRfI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SnzBAAAA3AAAAA8AAAAAAAAAAAAAAAAAmAIAAGRycy9kb3du&#10;cmV2LnhtbFBLBQYAAAAABAAEAPUAAACGAwAAAAA=&#10;" path="m48706,371c52150,,57842,2487,59091,6314v1559,4773,-1839,7758,29,11746c60164,20286,60026,22006,61189,23130v3399,3275,6917,4374,8389,7512c71777,35340,67911,37616,68739,41842v554,2816,2160,4925,1930,7359c70081,55418,71150,59878,72508,67410v547,3041,-846,5813,-1866,6897c67940,77164,64875,77068,62722,78987v-845,756,-4892,5788,-5377,4744c55634,80081,52675,77867,50062,77925v-5260,115,-10559,180,-15048,2282c32270,81491,34156,86040,31115,86168v-4767,203,-9267,-1324,-11772,-3705c18184,81362,16913,80290,16143,78878v-702,-1288,-1739,-2991,-1084,-4261c17640,69613,22612,68003,29023,66790v7132,-1354,14257,-777,20171,-4350c49544,62229,50068,61861,49947,61451v-134,-461,-778,-745,-1235,-691c38719,61966,31051,63092,20855,64274v-4298,496,-9018,734,-12157,-1934c1185,55954,4421,51335,8309,49175v10844,-6034,25178,-158,36447,-5950c45277,42955,45403,42011,45141,41454v-259,-556,-1040,-991,-1609,-836c33325,43365,22788,40956,13324,43645v-2653,757,-7708,1149,-9313,-402c2146,41442,,39326,2712,34632,5545,29735,20647,27874,28625,25671v4327,-1194,8855,-90,13114,-1591c43302,23529,45115,21193,43571,20577v-6102,-2438,-12243,-1217,-17017,25c18814,22614,11197,24451,5163,23630,2906,23324,1483,20253,984,17960,509,15768,5166,9950,10131,8272,22321,4150,33557,2012,48706,371xe" fillcolor="#fffefd" strokecolor="#181717" strokeweight=".07569mm">
                  <v:stroke miterlimit="190811f" joinstyle="miter"/>
                  <v:path arrowok="t" o:connecttype="custom" o:connectlocs="48706,371;59091,6314;59120,18060;61189,23130;69578,30642;68739,41842;70669,49201;72508,67410;70642,74307;62722,78987;57345,83731;50062,77925;35014,80207;31115,86168;19343,82463;16143,78878;15059,74617;29023,66790;49194,62440;49947,61451;48712,60760;20855,64274;8698,62340;8309,49175;44756,43225;45141,41454;43532,40618;13324,43645;4011,43243;2712,34632;28625,25671;41739,24080;43571,20577;26554,20602;5163,23630;984,17960;10131,8272;48706,371" o:connectangles="0,0,0,0,0,0,0,0,0,0,0,0,0,0,0,0,0,0,0,0,0,0,0,0,0,0,0,0,0,0,0,0,0,0,0,0,0,0" textboxrect="0,0,73055,86371"/>
                </v:shape>
                <v:shape id="Shape 142" o:spid="_x0000_s1057" style="position:absolute;left:12657;top:4819;width:102;height:275;visibility:visible;mso-wrap-style:square;v-text-anchor:top" coordsize="10155,2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nVsUA&#10;AADcAAAADwAAAGRycy9kb3ducmV2LnhtbESPzW7CQAyE75X6DitX6q1sQGpBKQtC/LQcuJD2Adys&#10;m42a9UbZhSRvXx+QuNma8czn5XrwjbpSF+vABqaTDBRxGWzNlYHvr8PLAlRMyBabwGRgpAjr1ePD&#10;EnMbej7TtUiVkhCOORpwKbW51rF05DFOQkss2m/oPCZZu0rbDnsJ942eZdmb9lizNDhsaeuo/Csu&#10;3sC++PkYd8nF1/lnONSuL07zajTm+WnYvINKNKS7+XZ9tII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OdWxQAAANwAAAAPAAAAAAAAAAAAAAAAAJgCAABkcnMv&#10;ZG93bnJldi54bWxQSwUGAAAAAAQABAD1AAAAigMAAAAA&#10;" path="m1512,l4095,2921v3673,6543,4866,12977,6060,18778c8764,24570,3771,27549,418,27532,982,18997,2530,11917,,2615l1512,xe" fillcolor="#fffefd" stroked="f" strokeweight="0">
                  <v:stroke miterlimit="190811f" joinstyle="miter"/>
                  <v:path arrowok="t" o:connecttype="custom" o:connectlocs="1512,0;4095,2921;10155,21699;418,27532;0,2615;1512,0" o:connectangles="0,0,0,0,0,0" textboxrect="0,0,10155,27549"/>
                </v:shape>
                <v:shape id="Shape 143" o:spid="_x0000_s1058" style="position:absolute;left:7261;top:2834;width:106;height:62;visibility:visible;mso-wrap-style:square;v-text-anchor:top" coordsize="10651,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vD8EA&#10;AADcAAAADwAAAGRycy9kb3ducmV2LnhtbERP3WrCMBS+F/YO4Qx2p4lWZFajjMHGUBCse4BDc2yK&#10;zUlpMu18eiMI3p2P7/cs171rxJm6UHvWMB4pEMSlNzVXGn4PX8N3ECEiG2w8k4Z/CrBevQyWmBt/&#10;4T2di1iJFMIhRw02xjaXMpSWHIaRb4kTd/Sdw5hgV0nT4SWFu0ZOlJpJhzWnBostfVoqT8Wf05DZ&#10;6ayeb7bV98HwNVNhlzVqp/Xba/+xABGpj0/xw/1j0vzJH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Lw/BAAAA3AAAAA8AAAAAAAAAAAAAAAAAmAIAAGRycy9kb3du&#10;cmV2LnhtbFBLBQYAAAAABAAEAPUAAACGAwAAAAA=&#10;" path="m3283,v3114,,7368,1594,7368,2948c10651,4301,6397,6145,3283,6145,169,6145,,3315,,1962,,608,169,,3283,xe" fillcolor="#fffefd" strokecolor="#181717" strokeweight=".07619mm">
                  <v:stroke miterlimit="190811f" joinstyle="miter"/>
                  <v:path arrowok="t" o:connecttype="custom" o:connectlocs="3283,0;10651,2948;3283,6145;0,1962;3283,0" o:connectangles="0,0,0,0,0" textboxrect="0,0,10651,6145"/>
                </v:shape>
                <v:shape id="Shape 144" o:spid="_x0000_s1059" style="position:absolute;left:7844;top:2840;width:117;height:63;visibility:visible;mso-wrap-style:square;v-text-anchor:top" coordsize="11685,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4OMMA&#10;AADcAAAADwAAAGRycy9kb3ducmV2LnhtbESPQW/CMAyF75P4D5GRdhspY0NVR0CwjYkr0B9gNaap&#10;1jhVkkH59/Nh0m623vN7n1eb0ffqSjF1gQ3MZwUo4ibYjlsD9Xn/VIJKGdliH5gM3CnBZj15WGFl&#10;w42PdD3lVkkIpwoNuJyHSuvUOPKYZmEgFu0Soscsa2y1jXiTcN/r56JYao8dS4PDgd4dNd+nH2/g&#10;Eg8vu/3ia2vLsnbdvan7149PYx6n4/YNVKYx/5v/rg9W8B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4OMMAAADcAAAADwAAAAAAAAAAAAAAAACYAgAAZHJzL2Rv&#10;d25yZXYueG1sUEsFBgAAAAAEAAQA9QAAAIgDAAAAAA==&#10;" path="m7859,129v3114,,3826,958,3826,2311c11685,3794,9990,6279,6876,6279,3766,6279,,4187,1720,2095,3438,,4747,129,7859,129xe" fillcolor="#fffefd" strokecolor="#181717" strokeweight=".07619mm">
                  <v:stroke miterlimit="190811f" joinstyle="miter"/>
                  <v:path arrowok="t" o:connecttype="custom" o:connectlocs="7859,129;11685,2440;6876,6279;1720,2095;7859,129" o:connectangles="0,0,0,0,0" textboxrect="0,0,11685,6279"/>
                </v:shape>
                <v:shape id="Shape 145" o:spid="_x0000_s1060" style="position:absolute;left:7312;top:3602;width:546;height:114;visibility:visible;mso-wrap-style:square;v-text-anchor:top" coordsize="54601,1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zdr8A&#10;AADcAAAADwAAAGRycy9kb3ducmV2LnhtbERPTYvCMBC9L/gfwgje1tQtu2g1iqyIC5626n1oxjbY&#10;TEoTa/33RhC8zeN9zmLV21p01HrjWMFknIAgLpw2XCo4HrafUxA+IGusHZOCO3lYLQcfC8y0u/E/&#10;dXkoRQxhn6GCKoQmk9IXFVn0Y9cQR+7sWoshwraUusVbDLe1/EqSH2nRcGyosKHfiopLfrUKzMzv&#10;j/npYHCXf290t0uLkLJSo2G/noMI1Ie3+OX+03F+OoH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TnN2vwAAANwAAAAPAAAAAAAAAAAAAAAAAJgCAABkcnMvZG93bnJl&#10;di54bWxQSwUGAAAAAAQABAD1AAAAhAMAAAAA&#10;" path="m19253,393c22719,544,25784,,29657,2804l34873,1109v2755,-897,3298,1034,5926,2143c43426,4364,45576,3550,48920,4367v3344,817,1077,698,3381,2668c54601,9001,53212,9170,50803,9692v-2412,526,-738,180,-3650,334c44244,10178,41782,11283,38646,11351v-3136,68,-6444,-586,-10166,-921c24754,10099,19422,8920,16297,9350v-3121,428,-3654,1332,-5685,1620c8579,11254,8216,10551,6952,9620,5692,8683,4111,9080,3467,7593,2818,6107,,3366,1483,2006,2967,645,5991,3060,7596,3136v1605,72,741,-97,2751,-716c12358,1797,15786,238,19253,393xe" fillcolor="#181717" strokecolor="#181717" strokeweight=".07619mm">
                  <v:stroke miterlimit="190811f" joinstyle="miter"/>
                  <v:path arrowok="t" o:connecttype="custom" o:connectlocs="19253,393;29657,2804;34873,1109;40799,3252;48920,4367;52301,7035;50803,9692;47153,10026;38646,11351;28480,10430;16297,9350;10612,10970;6952,9620;3467,7593;1483,2006;7596,3136;10347,2420;19253,393" o:connectangles="0,0,0,0,0,0,0,0,0,0,0,0,0,0,0,0,0,0" textboxrect="0,0,54601,11419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margin">
                  <wp:posOffset>339090</wp:posOffset>
                </wp:positionV>
                <wp:extent cx="742950" cy="983615"/>
                <wp:effectExtent l="0" t="5715" r="0" b="1270"/>
                <wp:wrapSquare wrapText="bothSides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983615"/>
                          <a:chOff x="0" y="0"/>
                          <a:chExt cx="1510978" cy="17255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0978" cy="1725559"/>
                          </a:xfrm>
                          <a:custGeom>
                            <a:avLst/>
                            <a:gdLst>
                              <a:gd name="T0" fmla="*/ 0 w 1510978"/>
                              <a:gd name="T1" fmla="*/ 0 h 1725559"/>
                              <a:gd name="T2" fmla="*/ 1510978 w 1510978"/>
                              <a:gd name="T3" fmla="*/ 0 h 1725559"/>
                              <a:gd name="T4" fmla="*/ 1510978 w 1510978"/>
                              <a:gd name="T5" fmla="*/ 1011126 h 1725559"/>
                              <a:gd name="T6" fmla="*/ 1509869 w 1510978"/>
                              <a:gd name="T7" fmla="*/ 1049397 h 1725559"/>
                              <a:gd name="T8" fmla="*/ 1506543 w 1510978"/>
                              <a:gd name="T9" fmla="*/ 1087129 h 1725559"/>
                              <a:gd name="T10" fmla="*/ 1484925 w 1510978"/>
                              <a:gd name="T11" fmla="*/ 1196249 h 1725559"/>
                              <a:gd name="T12" fmla="*/ 1412593 w 1510978"/>
                              <a:gd name="T13" fmla="*/ 1360199 h 1725559"/>
                              <a:gd name="T14" fmla="*/ 1326957 w 1510978"/>
                              <a:gd name="T15" fmla="*/ 1473116 h 1725559"/>
                              <a:gd name="T16" fmla="*/ 1249078 w 1510978"/>
                              <a:gd name="T17" fmla="*/ 1545593 h 1725559"/>
                              <a:gd name="T18" fmla="*/ 1034849 w 1510978"/>
                              <a:gd name="T19" fmla="*/ 1670458 h 1725559"/>
                              <a:gd name="T20" fmla="*/ 932861 w 1510978"/>
                              <a:gd name="T21" fmla="*/ 1702758 h 1725559"/>
                              <a:gd name="T22" fmla="*/ 755212 w 1510978"/>
                              <a:gd name="T23" fmla="*/ 1725559 h 1725559"/>
                              <a:gd name="T24" fmla="*/ 624680 w 1510978"/>
                              <a:gd name="T25" fmla="*/ 1709544 h 1725559"/>
                              <a:gd name="T26" fmla="*/ 461719 w 1510978"/>
                              <a:gd name="T27" fmla="*/ 1651997 h 1725559"/>
                              <a:gd name="T28" fmla="*/ 279361 w 1510978"/>
                              <a:gd name="T29" fmla="*/ 1536092 h 1725559"/>
                              <a:gd name="T30" fmla="*/ 150487 w 1510978"/>
                              <a:gd name="T31" fmla="*/ 1407158 h 1725559"/>
                              <a:gd name="T32" fmla="*/ 70949 w 1510978"/>
                              <a:gd name="T33" fmla="*/ 1286637 h 1725559"/>
                              <a:gd name="T34" fmla="*/ 10812 w 1510978"/>
                              <a:gd name="T35" fmla="*/ 1118614 h 1725559"/>
                              <a:gd name="T36" fmla="*/ 0 w 1510978"/>
                              <a:gd name="T37" fmla="*/ 1011126 h 1725559"/>
                              <a:gd name="T38" fmla="*/ 0 w 1510978"/>
                              <a:gd name="T39" fmla="*/ 0 h 1725559"/>
                              <a:gd name="T40" fmla="*/ 0 w 1510978"/>
                              <a:gd name="T41" fmla="*/ 0 h 1725559"/>
                              <a:gd name="T42" fmla="*/ 1510978 w 1510978"/>
                              <a:gd name="T43" fmla="*/ 1725559 h 1725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510978" h="1725559">
                                <a:moveTo>
                                  <a:pt x="0" y="0"/>
                                </a:moveTo>
                                <a:lnTo>
                                  <a:pt x="1510978" y="0"/>
                                </a:lnTo>
                                <a:lnTo>
                                  <a:pt x="1510978" y="1011126"/>
                                </a:lnTo>
                                <a:lnTo>
                                  <a:pt x="1509869" y="1049397"/>
                                </a:lnTo>
                                <a:lnTo>
                                  <a:pt x="1506543" y="1087129"/>
                                </a:lnTo>
                                <a:cubicBezTo>
                                  <a:pt x="1501830" y="1124043"/>
                                  <a:pt x="1494349" y="1160144"/>
                                  <a:pt x="1484925" y="1196249"/>
                                </a:cubicBezTo>
                                <a:cubicBezTo>
                                  <a:pt x="1466356" y="1254608"/>
                                  <a:pt x="1443078" y="1306995"/>
                                  <a:pt x="1412593" y="1360199"/>
                                </a:cubicBezTo>
                                <a:cubicBezTo>
                                  <a:pt x="1386817" y="1399829"/>
                                  <a:pt x="1358273" y="1437290"/>
                                  <a:pt x="1326957" y="1473116"/>
                                </a:cubicBezTo>
                                <a:cubicBezTo>
                                  <a:pt x="1302012" y="1498364"/>
                                  <a:pt x="1276516" y="1522520"/>
                                  <a:pt x="1249078" y="1545593"/>
                                </a:cubicBezTo>
                                <a:cubicBezTo>
                                  <a:pt x="1182841" y="1598254"/>
                                  <a:pt x="1113556" y="1638155"/>
                                  <a:pt x="1034849" y="1670458"/>
                                </a:cubicBezTo>
                                <a:cubicBezTo>
                                  <a:pt x="1001592" y="1682673"/>
                                  <a:pt x="966949" y="1693801"/>
                                  <a:pt x="932861" y="1702758"/>
                                </a:cubicBezTo>
                                <a:cubicBezTo>
                                  <a:pt x="873274" y="1716060"/>
                                  <a:pt x="815908" y="1723933"/>
                                  <a:pt x="755212" y="1725559"/>
                                </a:cubicBezTo>
                                <a:cubicBezTo>
                                  <a:pt x="710593" y="1723933"/>
                                  <a:pt x="668466" y="1718503"/>
                                  <a:pt x="624680" y="1709544"/>
                                </a:cubicBezTo>
                                <a:cubicBezTo>
                                  <a:pt x="567864" y="1694614"/>
                                  <a:pt x="515207" y="1675613"/>
                                  <a:pt x="461719" y="1651997"/>
                                </a:cubicBezTo>
                                <a:cubicBezTo>
                                  <a:pt x="396314" y="1619155"/>
                                  <a:pt x="336730" y="1581423"/>
                                  <a:pt x="279361" y="1536092"/>
                                </a:cubicBezTo>
                                <a:cubicBezTo>
                                  <a:pt x="231969" y="1496193"/>
                                  <a:pt x="190397" y="1454390"/>
                                  <a:pt x="150487" y="1407158"/>
                                </a:cubicBezTo>
                                <a:cubicBezTo>
                                  <a:pt x="120834" y="1368613"/>
                                  <a:pt x="94785" y="1328984"/>
                                  <a:pt x="70949" y="1286637"/>
                                </a:cubicBezTo>
                                <a:cubicBezTo>
                                  <a:pt x="43514" y="1230992"/>
                                  <a:pt x="24390" y="1178875"/>
                                  <a:pt x="10812" y="1118614"/>
                                </a:cubicBezTo>
                                <a:cubicBezTo>
                                  <a:pt x="4990" y="1082239"/>
                                  <a:pt x="1109" y="1048040"/>
                                  <a:pt x="0" y="1011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811689" y="1357126"/>
                            <a:ext cx="70200" cy="69349"/>
                          </a:xfrm>
                          <a:custGeom>
                            <a:avLst/>
                            <a:gdLst>
                              <a:gd name="T0" fmla="*/ 70200 w 70200"/>
                              <a:gd name="T1" fmla="*/ 0 h 69349"/>
                              <a:gd name="T2" fmla="*/ 34804 w 70200"/>
                              <a:gd name="T3" fmla="*/ 62657 h 69349"/>
                              <a:gd name="T4" fmla="*/ 29987 w 70200"/>
                              <a:gd name="T5" fmla="*/ 67039 h 69349"/>
                              <a:gd name="T6" fmla="*/ 17945 w 70200"/>
                              <a:gd name="T7" fmla="*/ 68938 h 69349"/>
                              <a:gd name="T8" fmla="*/ 0 w 70200"/>
                              <a:gd name="T9" fmla="*/ 44927 h 69349"/>
                              <a:gd name="T10" fmla="*/ 25107 w 70200"/>
                              <a:gd name="T11" fmla="*/ 42 h 69349"/>
                              <a:gd name="T12" fmla="*/ 25391 w 70200"/>
                              <a:gd name="T13" fmla="*/ 53 h 69349"/>
                              <a:gd name="T14" fmla="*/ 70200 w 70200"/>
                              <a:gd name="T15" fmla="*/ 0 h 69349"/>
                              <a:gd name="T16" fmla="*/ 0 w 70200"/>
                              <a:gd name="T17" fmla="*/ 0 h 69349"/>
                              <a:gd name="T18" fmla="*/ 70200 w 70200"/>
                              <a:gd name="T19" fmla="*/ 69349 h 69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0200" h="69349">
                                <a:moveTo>
                                  <a:pt x="70200" y="0"/>
                                </a:moveTo>
                                <a:lnTo>
                                  <a:pt x="34804" y="62657"/>
                                </a:lnTo>
                                <a:lnTo>
                                  <a:pt x="29987" y="67039"/>
                                </a:lnTo>
                                <a:cubicBezTo>
                                  <a:pt x="25445" y="68789"/>
                                  <a:pt x="21437" y="69349"/>
                                  <a:pt x="17945" y="68938"/>
                                </a:cubicBezTo>
                                <a:cubicBezTo>
                                  <a:pt x="7469" y="67706"/>
                                  <a:pt x="1641" y="57733"/>
                                  <a:pt x="0" y="44927"/>
                                </a:cubicBezTo>
                                <a:lnTo>
                                  <a:pt x="25107" y="42"/>
                                </a:lnTo>
                                <a:lnTo>
                                  <a:pt x="25391" y="53"/>
                                </a:lnTo>
                                <a:lnTo>
                                  <a:pt x="7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"/>
                        <wps:cNvSpPr>
                          <a:spLocks/>
                        </wps:cNvSpPr>
                        <wps:spPr bwMode="auto">
                          <a:xfrm>
                            <a:off x="817815" y="348704"/>
                            <a:ext cx="358" cy="222"/>
                          </a:xfrm>
                          <a:custGeom>
                            <a:avLst/>
                            <a:gdLst>
                              <a:gd name="T0" fmla="*/ 215 w 358"/>
                              <a:gd name="T1" fmla="*/ 0 h 222"/>
                              <a:gd name="T2" fmla="*/ 358 w 358"/>
                              <a:gd name="T3" fmla="*/ 138 h 222"/>
                              <a:gd name="T4" fmla="*/ 0 w 358"/>
                              <a:gd name="T5" fmla="*/ 222 h 222"/>
                              <a:gd name="T6" fmla="*/ 215 w 358"/>
                              <a:gd name="T7" fmla="*/ 0 h 222"/>
                              <a:gd name="T8" fmla="*/ 0 w 358"/>
                              <a:gd name="T9" fmla="*/ 0 h 222"/>
                              <a:gd name="T10" fmla="*/ 358 w 358"/>
                              <a:gd name="T11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8" h="222">
                                <a:moveTo>
                                  <a:pt x="215" y="0"/>
                                </a:moveTo>
                                <a:lnTo>
                                  <a:pt x="358" y="138"/>
                                </a:lnTo>
                                <a:lnTo>
                                  <a:pt x="0" y="22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760684" y="329663"/>
                            <a:ext cx="605920" cy="1027504"/>
                          </a:xfrm>
                          <a:custGeom>
                            <a:avLst/>
                            <a:gdLst>
                              <a:gd name="T0" fmla="*/ 206970 w 605920"/>
                              <a:gd name="T1" fmla="*/ 1 h 1027504"/>
                              <a:gd name="T2" fmla="*/ 300333 w 605920"/>
                              <a:gd name="T3" fmla="*/ 7006 h 1027504"/>
                              <a:gd name="T4" fmla="*/ 472827 w 605920"/>
                              <a:gd name="T5" fmla="*/ 50785 h 1027504"/>
                              <a:gd name="T6" fmla="*/ 507412 w 605920"/>
                              <a:gd name="T7" fmla="*/ 68735 h 1027504"/>
                              <a:gd name="T8" fmla="*/ 533682 w 605920"/>
                              <a:gd name="T9" fmla="*/ 84935 h 1027504"/>
                              <a:gd name="T10" fmla="*/ 562140 w 605920"/>
                              <a:gd name="T11" fmla="*/ 69174 h 1027504"/>
                              <a:gd name="T12" fmla="*/ 605920 w 605920"/>
                              <a:gd name="T13" fmla="*/ 72673 h 1027504"/>
                              <a:gd name="T14" fmla="*/ 605044 w 605920"/>
                              <a:gd name="T15" fmla="*/ 75740 h 1027504"/>
                              <a:gd name="T16" fmla="*/ 604605 w 605920"/>
                              <a:gd name="T17" fmla="*/ 79679 h 1027504"/>
                              <a:gd name="T18" fmla="*/ 586655 w 605920"/>
                              <a:gd name="T19" fmla="*/ 99383 h 1027504"/>
                              <a:gd name="T20" fmla="*/ 574834 w 605920"/>
                              <a:gd name="T21" fmla="*/ 122149 h 1027504"/>
                              <a:gd name="T22" fmla="*/ 584027 w 605920"/>
                              <a:gd name="T23" fmla="*/ 128055 h 1027504"/>
                              <a:gd name="T24" fmla="*/ 417226 w 605920"/>
                              <a:gd name="T25" fmla="*/ 423792 h 1027504"/>
                              <a:gd name="T26" fmla="*/ 393585 w 605920"/>
                              <a:gd name="T27" fmla="*/ 445025 h 1027504"/>
                              <a:gd name="T28" fmla="*/ 373446 w 605920"/>
                              <a:gd name="T29" fmla="*/ 481798 h 1027504"/>
                              <a:gd name="T30" fmla="*/ 275814 w 605920"/>
                              <a:gd name="T31" fmla="*/ 461880 h 1027504"/>
                              <a:gd name="T32" fmla="*/ 270341 w 605920"/>
                              <a:gd name="T33" fmla="*/ 458813 h 1027504"/>
                              <a:gd name="T34" fmla="*/ 260712 w 605920"/>
                              <a:gd name="T35" fmla="*/ 452027 h 1027504"/>
                              <a:gd name="T36" fmla="*/ 246480 w 605920"/>
                              <a:gd name="T37" fmla="*/ 486831 h 1027504"/>
                              <a:gd name="T38" fmla="*/ 263336 w 605920"/>
                              <a:gd name="T39" fmla="*/ 500843 h 1027504"/>
                              <a:gd name="T40" fmla="*/ 352213 w 605920"/>
                              <a:gd name="T41" fmla="*/ 520106 h 1027504"/>
                              <a:gd name="T42" fmla="*/ 337327 w 605920"/>
                              <a:gd name="T43" fmla="*/ 547251 h 1027504"/>
                              <a:gd name="T44" fmla="*/ 329447 w 605920"/>
                              <a:gd name="T45" fmla="*/ 574610 h 1027504"/>
                              <a:gd name="T46" fmla="*/ 76112 w 605920"/>
                              <a:gd name="T47" fmla="*/ 1027504 h 1027504"/>
                              <a:gd name="T48" fmla="*/ 54507 w 605920"/>
                              <a:gd name="T49" fmla="*/ 1026641 h 1027504"/>
                              <a:gd name="T50" fmla="*/ 1968 w 605920"/>
                              <a:gd name="T51" fmla="*/ 711864 h 1027504"/>
                              <a:gd name="T52" fmla="*/ 0 w 605920"/>
                              <a:gd name="T53" fmla="*/ 659325 h 1027504"/>
                              <a:gd name="T54" fmla="*/ 24516 w 605920"/>
                              <a:gd name="T55" fmla="*/ 618828 h 1027504"/>
                              <a:gd name="T56" fmla="*/ 21232 w 605920"/>
                              <a:gd name="T57" fmla="*/ 603068 h 1027504"/>
                              <a:gd name="T58" fmla="*/ 5471 w 605920"/>
                              <a:gd name="T59" fmla="*/ 588402 h 1027504"/>
                              <a:gd name="T60" fmla="*/ 12038 w 605920"/>
                              <a:gd name="T61" fmla="*/ 575050 h 1027504"/>
                              <a:gd name="T62" fmla="*/ 28238 w 605920"/>
                              <a:gd name="T63" fmla="*/ 538056 h 1027504"/>
                              <a:gd name="T64" fmla="*/ 55382 w 605920"/>
                              <a:gd name="T65" fmla="*/ 483548 h 1027504"/>
                              <a:gd name="T66" fmla="*/ 69609 w 605920"/>
                              <a:gd name="T67" fmla="*/ 447869 h 1027504"/>
                              <a:gd name="T68" fmla="*/ 84934 w 605920"/>
                              <a:gd name="T69" fmla="*/ 404529 h 1027504"/>
                              <a:gd name="T70" fmla="*/ 121052 w 605920"/>
                              <a:gd name="T71" fmla="*/ 303613 h 1027504"/>
                              <a:gd name="T72" fmla="*/ 145349 w 605920"/>
                              <a:gd name="T73" fmla="*/ 223935 h 1027504"/>
                              <a:gd name="T74" fmla="*/ 176872 w 605920"/>
                              <a:gd name="T75" fmla="*/ 138344 h 1027504"/>
                              <a:gd name="T76" fmla="*/ 91931 w 605920"/>
                              <a:gd name="T77" fmla="*/ 52735 h 1027504"/>
                              <a:gd name="T78" fmla="*/ 57489 w 605920"/>
                              <a:gd name="T79" fmla="*/ 19178 h 1027504"/>
                              <a:gd name="T80" fmla="*/ 112953 w 605920"/>
                              <a:gd name="T81" fmla="*/ 6131 h 1027504"/>
                              <a:gd name="T82" fmla="*/ 206970 w 605920"/>
                              <a:gd name="T83" fmla="*/ 1 h 1027504"/>
                              <a:gd name="T84" fmla="*/ 0 w 605920"/>
                              <a:gd name="T85" fmla="*/ 0 h 1027504"/>
                              <a:gd name="T86" fmla="*/ 605920 w 605920"/>
                              <a:gd name="T87" fmla="*/ 1027504 h 1027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605920" h="1027504">
                                <a:moveTo>
                                  <a:pt x="206970" y="1"/>
                                </a:moveTo>
                                <a:cubicBezTo>
                                  <a:pt x="238273" y="0"/>
                                  <a:pt x="269467" y="2189"/>
                                  <a:pt x="300333" y="7006"/>
                                </a:cubicBezTo>
                                <a:cubicBezTo>
                                  <a:pt x="358121" y="19702"/>
                                  <a:pt x="415911" y="34150"/>
                                  <a:pt x="472827" y="50785"/>
                                </a:cubicBezTo>
                                <a:lnTo>
                                  <a:pt x="507412" y="68735"/>
                                </a:lnTo>
                                <a:lnTo>
                                  <a:pt x="533682" y="84935"/>
                                </a:lnTo>
                                <a:lnTo>
                                  <a:pt x="562140" y="69174"/>
                                </a:lnTo>
                                <a:cubicBezTo>
                                  <a:pt x="572644" y="66547"/>
                                  <a:pt x="597600" y="64357"/>
                                  <a:pt x="605920" y="72673"/>
                                </a:cubicBezTo>
                                <a:lnTo>
                                  <a:pt x="605044" y="75740"/>
                                </a:lnTo>
                                <a:lnTo>
                                  <a:pt x="604605" y="79679"/>
                                </a:lnTo>
                                <a:cubicBezTo>
                                  <a:pt x="603291" y="89748"/>
                                  <a:pt x="593661" y="92815"/>
                                  <a:pt x="586655" y="99383"/>
                                </a:cubicBezTo>
                                <a:cubicBezTo>
                                  <a:pt x="581400" y="107263"/>
                                  <a:pt x="574834" y="112075"/>
                                  <a:pt x="574834" y="122149"/>
                                </a:cubicBezTo>
                                <a:cubicBezTo>
                                  <a:pt x="577681" y="124117"/>
                                  <a:pt x="580744" y="126306"/>
                                  <a:pt x="584027" y="128055"/>
                                </a:cubicBezTo>
                                <a:lnTo>
                                  <a:pt x="417226" y="423792"/>
                                </a:lnTo>
                                <a:lnTo>
                                  <a:pt x="393585" y="445025"/>
                                </a:lnTo>
                                <a:lnTo>
                                  <a:pt x="373446" y="481798"/>
                                </a:lnTo>
                                <a:cubicBezTo>
                                  <a:pt x="340390" y="479390"/>
                                  <a:pt x="305366" y="478296"/>
                                  <a:pt x="275814" y="461880"/>
                                </a:cubicBezTo>
                                <a:lnTo>
                                  <a:pt x="270341" y="458813"/>
                                </a:lnTo>
                                <a:lnTo>
                                  <a:pt x="260712" y="452027"/>
                                </a:lnTo>
                                <a:cubicBezTo>
                                  <a:pt x="246045" y="461002"/>
                                  <a:pt x="236196" y="469322"/>
                                  <a:pt x="246480" y="486831"/>
                                </a:cubicBezTo>
                                <a:cubicBezTo>
                                  <a:pt x="251297" y="493837"/>
                                  <a:pt x="255239" y="497778"/>
                                  <a:pt x="263336" y="500843"/>
                                </a:cubicBezTo>
                                <a:cubicBezTo>
                                  <a:pt x="291358" y="513101"/>
                                  <a:pt x="322002" y="517479"/>
                                  <a:pt x="352213" y="520106"/>
                                </a:cubicBezTo>
                                <a:lnTo>
                                  <a:pt x="337327" y="547251"/>
                                </a:lnTo>
                                <a:lnTo>
                                  <a:pt x="329447" y="574610"/>
                                </a:lnTo>
                                <a:lnTo>
                                  <a:pt x="76112" y="1027504"/>
                                </a:lnTo>
                                <a:lnTo>
                                  <a:pt x="54507" y="1026641"/>
                                </a:lnTo>
                                <a:lnTo>
                                  <a:pt x="1968" y="711864"/>
                                </a:lnTo>
                                <a:cubicBezTo>
                                  <a:pt x="438" y="693695"/>
                                  <a:pt x="1094" y="677275"/>
                                  <a:pt x="0" y="659325"/>
                                </a:cubicBezTo>
                                <a:cubicBezTo>
                                  <a:pt x="16200" y="656917"/>
                                  <a:pt x="23641" y="635684"/>
                                  <a:pt x="24516" y="618828"/>
                                </a:cubicBezTo>
                                <a:lnTo>
                                  <a:pt x="21232" y="603068"/>
                                </a:lnTo>
                                <a:cubicBezTo>
                                  <a:pt x="17294" y="596722"/>
                                  <a:pt x="10288" y="591904"/>
                                  <a:pt x="5471" y="588402"/>
                                </a:cubicBezTo>
                                <a:lnTo>
                                  <a:pt x="12038" y="575050"/>
                                </a:lnTo>
                                <a:lnTo>
                                  <a:pt x="28238" y="538056"/>
                                </a:lnTo>
                                <a:lnTo>
                                  <a:pt x="55382" y="483548"/>
                                </a:lnTo>
                                <a:lnTo>
                                  <a:pt x="69609" y="447869"/>
                                </a:lnTo>
                                <a:lnTo>
                                  <a:pt x="84934" y="404529"/>
                                </a:lnTo>
                                <a:lnTo>
                                  <a:pt x="121052" y="303613"/>
                                </a:lnTo>
                                <a:lnTo>
                                  <a:pt x="145349" y="223935"/>
                                </a:lnTo>
                                <a:lnTo>
                                  <a:pt x="176872" y="138344"/>
                                </a:lnTo>
                                <a:cubicBezTo>
                                  <a:pt x="143927" y="106440"/>
                                  <a:pt x="116687" y="77765"/>
                                  <a:pt x="91931" y="52735"/>
                                </a:cubicBezTo>
                                <a:lnTo>
                                  <a:pt x="57489" y="19178"/>
                                </a:lnTo>
                                <a:lnTo>
                                  <a:pt x="112953" y="6131"/>
                                </a:lnTo>
                                <a:cubicBezTo>
                                  <a:pt x="144255" y="2191"/>
                                  <a:pt x="175667" y="1"/>
                                  <a:pt x="20697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"/>
                        <wps:cNvSpPr>
                          <a:spLocks/>
                        </wps:cNvSpPr>
                        <wps:spPr bwMode="auto">
                          <a:xfrm>
                            <a:off x="15545" y="21234"/>
                            <a:ext cx="1477364" cy="1336385"/>
                          </a:xfrm>
                          <a:custGeom>
                            <a:avLst/>
                            <a:gdLst>
                              <a:gd name="T0" fmla="*/ 7441 w 1477364"/>
                              <a:gd name="T1" fmla="*/ 0 h 1336385"/>
                              <a:gd name="T2" fmla="*/ 1477364 w 1477364"/>
                              <a:gd name="T3" fmla="*/ 0 h 1336385"/>
                              <a:gd name="T4" fmla="*/ 1477364 w 1477364"/>
                              <a:gd name="T5" fmla="*/ 988553 h 1336385"/>
                              <a:gd name="T6" fmla="*/ 1373386 w 1477364"/>
                              <a:gd name="T7" fmla="*/ 1335291 h 1336385"/>
                              <a:gd name="T8" fmla="*/ 866344 w 1477364"/>
                              <a:gd name="T9" fmla="*/ 1335892 h 1336385"/>
                              <a:gd name="T10" fmla="*/ 972769 w 1477364"/>
                              <a:gd name="T11" fmla="*/ 1147499 h 1336385"/>
                              <a:gd name="T12" fmla="*/ 1113113 w 1477364"/>
                              <a:gd name="T13" fmla="*/ 895957 h 1336385"/>
                              <a:gd name="T14" fmla="*/ 1130188 w 1477364"/>
                              <a:gd name="T15" fmla="*/ 880635 h 1336385"/>
                              <a:gd name="T16" fmla="*/ 1186226 w 1477364"/>
                              <a:gd name="T17" fmla="*/ 780380 h 1336385"/>
                              <a:gd name="T18" fmla="*/ 1194546 w 1477364"/>
                              <a:gd name="T19" fmla="*/ 749293 h 1336385"/>
                              <a:gd name="T20" fmla="*/ 1365286 w 1477364"/>
                              <a:gd name="T21" fmla="*/ 455750 h 1336385"/>
                              <a:gd name="T22" fmla="*/ 1364850 w 1477364"/>
                              <a:gd name="T23" fmla="*/ 455094 h 1336385"/>
                              <a:gd name="T24" fmla="*/ 1390022 w 1477364"/>
                              <a:gd name="T25" fmla="*/ 414817 h 1336385"/>
                              <a:gd name="T26" fmla="*/ 1410160 w 1477364"/>
                              <a:gd name="T27" fmla="*/ 364906 h 1336385"/>
                              <a:gd name="T28" fmla="*/ 1359814 w 1477364"/>
                              <a:gd name="T29" fmla="*/ 342580 h 1336385"/>
                              <a:gd name="T30" fmla="*/ 1319098 w 1477364"/>
                              <a:gd name="T31" fmla="*/ 329007 h 1336385"/>
                              <a:gd name="T32" fmla="*/ 1312092 w 1477364"/>
                              <a:gd name="T33" fmla="*/ 327254 h 1336385"/>
                              <a:gd name="T34" fmla="*/ 1309904 w 1477364"/>
                              <a:gd name="T35" fmla="*/ 326379 h 1336385"/>
                              <a:gd name="T36" fmla="*/ 1194762 w 1477364"/>
                              <a:gd name="T37" fmla="*/ 292229 h 1336385"/>
                              <a:gd name="T38" fmla="*/ 1101950 w 1477364"/>
                              <a:gd name="T39" fmla="*/ 272091 h 1336385"/>
                              <a:gd name="T40" fmla="*/ 1032336 w 1477364"/>
                              <a:gd name="T41" fmla="*/ 265964 h 1336385"/>
                              <a:gd name="T42" fmla="*/ 935582 w 1477364"/>
                              <a:gd name="T43" fmla="*/ 269028 h 1336385"/>
                              <a:gd name="T44" fmla="*/ 870789 w 1477364"/>
                              <a:gd name="T45" fmla="*/ 282600 h 1336385"/>
                              <a:gd name="T46" fmla="*/ 842767 w 1477364"/>
                              <a:gd name="T47" fmla="*/ 292669 h 1336385"/>
                              <a:gd name="T48" fmla="*/ 821206 w 1477364"/>
                              <a:gd name="T49" fmla="*/ 308128 h 1336385"/>
                              <a:gd name="T50" fmla="*/ 802486 w 1477364"/>
                              <a:gd name="T51" fmla="*/ 327470 h 1336385"/>
                              <a:gd name="T52" fmla="*/ 801395 w 1477364"/>
                              <a:gd name="T53" fmla="*/ 326407 h 1336385"/>
                              <a:gd name="T54" fmla="*/ 594317 w 1477364"/>
                              <a:gd name="T55" fmla="*/ 245606 h 1336385"/>
                              <a:gd name="T56" fmla="*/ 283040 w 1477364"/>
                              <a:gd name="T57" fmla="*/ 447433 h 1336385"/>
                              <a:gd name="T58" fmla="*/ 396429 w 1477364"/>
                              <a:gd name="T59" fmla="*/ 755643 h 1336385"/>
                              <a:gd name="T60" fmla="*/ 417661 w 1477364"/>
                              <a:gd name="T61" fmla="*/ 806864 h 1336385"/>
                              <a:gd name="T62" fmla="*/ 444805 w 1477364"/>
                              <a:gd name="T63" fmla="*/ 852617 h 1336385"/>
                              <a:gd name="T64" fmla="*/ 460131 w 1477364"/>
                              <a:gd name="T65" fmla="*/ 892018 h 1336385"/>
                              <a:gd name="T66" fmla="*/ 449842 w 1477364"/>
                              <a:gd name="T67" fmla="*/ 900334 h 1336385"/>
                              <a:gd name="T68" fmla="*/ 439989 w 1477364"/>
                              <a:gd name="T69" fmla="*/ 909090 h 1336385"/>
                              <a:gd name="T70" fmla="*/ 432548 w 1477364"/>
                              <a:gd name="T71" fmla="*/ 931201 h 1336385"/>
                              <a:gd name="T72" fmla="*/ 452251 w 1477364"/>
                              <a:gd name="T73" fmla="*/ 959000 h 1336385"/>
                              <a:gd name="T74" fmla="*/ 474358 w 1477364"/>
                              <a:gd name="T75" fmla="*/ 962503 h 1336385"/>
                              <a:gd name="T76" fmla="*/ 465602 w 1477364"/>
                              <a:gd name="T77" fmla="*/ 1059038 h 1336385"/>
                              <a:gd name="T78" fmla="*/ 460131 w 1477364"/>
                              <a:gd name="T79" fmla="*/ 1094501 h 1336385"/>
                              <a:gd name="T80" fmla="*/ 404090 w 1477364"/>
                              <a:gd name="T81" fmla="*/ 1336385 h 1336385"/>
                              <a:gd name="T82" fmla="*/ 125647 w 1477364"/>
                              <a:gd name="T83" fmla="*/ 1335291 h 1336385"/>
                              <a:gd name="T84" fmla="*/ 7441 w 1477364"/>
                              <a:gd name="T85" fmla="*/ 988553 h 1336385"/>
                              <a:gd name="T86" fmla="*/ 7441 w 1477364"/>
                              <a:gd name="T87" fmla="*/ 0 h 1336385"/>
                              <a:gd name="T88" fmla="*/ 0 w 1477364"/>
                              <a:gd name="T89" fmla="*/ 0 h 1336385"/>
                              <a:gd name="T90" fmla="*/ 1477364 w 1477364"/>
                              <a:gd name="T91" fmla="*/ 1336385 h 1336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477364" h="1336385">
                                <a:moveTo>
                                  <a:pt x="7441" y="0"/>
                                </a:moveTo>
                                <a:lnTo>
                                  <a:pt x="1477364" y="0"/>
                                </a:lnTo>
                                <a:lnTo>
                                  <a:pt x="1477364" y="988553"/>
                                </a:lnTo>
                                <a:cubicBezTo>
                                  <a:pt x="1471674" y="1123175"/>
                                  <a:pt x="1436429" y="1239631"/>
                                  <a:pt x="1373386" y="1335291"/>
                                </a:cubicBezTo>
                                <a:lnTo>
                                  <a:pt x="866344" y="1335892"/>
                                </a:lnTo>
                                <a:lnTo>
                                  <a:pt x="972769" y="1147499"/>
                                </a:lnTo>
                                <a:cubicBezTo>
                                  <a:pt x="1019258" y="1063305"/>
                                  <a:pt x="1065502" y="979029"/>
                                  <a:pt x="1113113" y="895957"/>
                                </a:cubicBezTo>
                                <a:cubicBezTo>
                                  <a:pt x="1117051" y="889171"/>
                                  <a:pt x="1125151" y="886544"/>
                                  <a:pt x="1130188" y="880635"/>
                                </a:cubicBezTo>
                                <a:cubicBezTo>
                                  <a:pt x="1149448" y="847799"/>
                                  <a:pt x="1167181" y="813215"/>
                                  <a:pt x="1186226" y="780380"/>
                                </a:cubicBezTo>
                                <a:cubicBezTo>
                                  <a:pt x="1189289" y="770745"/>
                                  <a:pt x="1190384" y="758487"/>
                                  <a:pt x="1194546" y="749293"/>
                                </a:cubicBezTo>
                                <a:cubicBezTo>
                                  <a:pt x="1250803" y="651445"/>
                                  <a:pt x="1307060" y="552067"/>
                                  <a:pt x="1365286" y="455750"/>
                                </a:cubicBezTo>
                                <a:cubicBezTo>
                                  <a:pt x="1365066" y="455530"/>
                                  <a:pt x="1364850" y="455314"/>
                                  <a:pt x="1364850" y="455094"/>
                                </a:cubicBezTo>
                                <a:cubicBezTo>
                                  <a:pt x="1376230" y="444585"/>
                                  <a:pt x="1383016" y="428604"/>
                                  <a:pt x="1390022" y="414817"/>
                                </a:cubicBezTo>
                                <a:cubicBezTo>
                                  <a:pt x="1397027" y="399492"/>
                                  <a:pt x="1407097" y="381981"/>
                                  <a:pt x="1410160" y="364906"/>
                                </a:cubicBezTo>
                                <a:cubicBezTo>
                                  <a:pt x="1393085" y="358340"/>
                                  <a:pt x="1377763" y="348270"/>
                                  <a:pt x="1359814" y="342580"/>
                                </a:cubicBezTo>
                                <a:cubicBezTo>
                                  <a:pt x="1346681" y="337762"/>
                                  <a:pt x="1332230" y="333385"/>
                                  <a:pt x="1319098" y="329007"/>
                                </a:cubicBezTo>
                                <a:cubicBezTo>
                                  <a:pt x="1317348" y="328568"/>
                                  <a:pt x="1314281" y="327254"/>
                                  <a:pt x="1312092" y="327254"/>
                                </a:cubicBezTo>
                                <a:lnTo>
                                  <a:pt x="1309904" y="326379"/>
                                </a:lnTo>
                                <a:cubicBezTo>
                                  <a:pt x="1272254" y="313682"/>
                                  <a:pt x="1232853" y="302739"/>
                                  <a:pt x="1194762" y="292229"/>
                                </a:cubicBezTo>
                                <a:cubicBezTo>
                                  <a:pt x="1164553" y="284349"/>
                                  <a:pt x="1132592" y="278662"/>
                                  <a:pt x="1101950" y="272091"/>
                                </a:cubicBezTo>
                                <a:cubicBezTo>
                                  <a:pt x="1079183" y="267713"/>
                                  <a:pt x="1055542" y="267277"/>
                                  <a:pt x="1032336" y="265964"/>
                                </a:cubicBezTo>
                                <a:cubicBezTo>
                                  <a:pt x="1000815" y="262022"/>
                                  <a:pt x="966668" y="265964"/>
                                  <a:pt x="935582" y="269028"/>
                                </a:cubicBezTo>
                                <a:cubicBezTo>
                                  <a:pt x="912816" y="270781"/>
                                  <a:pt x="891364" y="274280"/>
                                  <a:pt x="870789" y="282600"/>
                                </a:cubicBezTo>
                                <a:cubicBezTo>
                                  <a:pt x="861596" y="286542"/>
                                  <a:pt x="851962" y="288291"/>
                                  <a:pt x="842767" y="292669"/>
                                </a:cubicBezTo>
                                <a:cubicBezTo>
                                  <a:pt x="833135" y="297924"/>
                                  <a:pt x="826952" y="302684"/>
                                  <a:pt x="821206" y="308128"/>
                                </a:cubicBezTo>
                                <a:lnTo>
                                  <a:pt x="802486" y="327470"/>
                                </a:lnTo>
                                <a:lnTo>
                                  <a:pt x="801395" y="326407"/>
                                </a:lnTo>
                                <a:cubicBezTo>
                                  <a:pt x="743699" y="273209"/>
                                  <a:pt x="691454" y="244101"/>
                                  <a:pt x="594317" y="245606"/>
                                </a:cubicBezTo>
                                <a:cubicBezTo>
                                  <a:pt x="461225" y="243198"/>
                                  <a:pt x="388767" y="350241"/>
                                  <a:pt x="283040" y="447433"/>
                                </a:cubicBezTo>
                                <a:cubicBezTo>
                                  <a:pt x="323097" y="549878"/>
                                  <a:pt x="362279" y="648602"/>
                                  <a:pt x="396429" y="755643"/>
                                </a:cubicBezTo>
                                <a:lnTo>
                                  <a:pt x="417661" y="806864"/>
                                </a:lnTo>
                                <a:lnTo>
                                  <a:pt x="444805" y="852617"/>
                                </a:lnTo>
                                <a:lnTo>
                                  <a:pt x="460131" y="892018"/>
                                </a:lnTo>
                                <a:lnTo>
                                  <a:pt x="449842" y="900334"/>
                                </a:lnTo>
                                <a:lnTo>
                                  <a:pt x="439989" y="909090"/>
                                </a:lnTo>
                                <a:cubicBezTo>
                                  <a:pt x="438239" y="913032"/>
                                  <a:pt x="433202" y="918065"/>
                                  <a:pt x="432548" y="931201"/>
                                </a:cubicBezTo>
                                <a:cubicBezTo>
                                  <a:pt x="435176" y="943239"/>
                                  <a:pt x="436051" y="951559"/>
                                  <a:pt x="452251" y="959000"/>
                                </a:cubicBezTo>
                                <a:lnTo>
                                  <a:pt x="474358" y="962503"/>
                                </a:lnTo>
                                <a:cubicBezTo>
                                  <a:pt x="472608" y="994900"/>
                                  <a:pt x="468011" y="1027515"/>
                                  <a:pt x="465602" y="1059038"/>
                                </a:cubicBezTo>
                                <a:cubicBezTo>
                                  <a:pt x="463195" y="1071514"/>
                                  <a:pt x="461880" y="1083553"/>
                                  <a:pt x="460131" y="1094501"/>
                                </a:cubicBezTo>
                                <a:cubicBezTo>
                                  <a:pt x="448963" y="1167175"/>
                                  <a:pt x="432767" y="1277719"/>
                                  <a:pt x="404090" y="1336385"/>
                                </a:cubicBezTo>
                                <a:lnTo>
                                  <a:pt x="125647" y="1335291"/>
                                </a:lnTo>
                                <a:cubicBezTo>
                                  <a:pt x="22328" y="1193659"/>
                                  <a:pt x="0" y="1025982"/>
                                  <a:pt x="7441" y="988553"/>
                                </a:cubicBezTo>
                                <a:lnTo>
                                  <a:pt x="7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"/>
                        <wps:cNvSpPr>
                          <a:spLocks/>
                        </wps:cNvSpPr>
                        <wps:spPr bwMode="auto">
                          <a:xfrm>
                            <a:off x="733641" y="981123"/>
                            <a:ext cx="66088" cy="375682"/>
                          </a:xfrm>
                          <a:custGeom>
                            <a:avLst/>
                            <a:gdLst>
                              <a:gd name="T0" fmla="*/ 0 w 66088"/>
                              <a:gd name="T1" fmla="*/ 0 h 375682"/>
                              <a:gd name="T2" fmla="*/ 15329 w 66088"/>
                              <a:gd name="T3" fmla="*/ 3970 h 375682"/>
                              <a:gd name="T4" fmla="*/ 23072 w 66088"/>
                              <a:gd name="T5" fmla="*/ 87369 h 375682"/>
                              <a:gd name="T6" fmla="*/ 28511 w 66088"/>
                              <a:gd name="T7" fmla="*/ 133168 h 375682"/>
                              <a:gd name="T8" fmla="*/ 31478 w 66088"/>
                              <a:gd name="T9" fmla="*/ 170499 h 375682"/>
                              <a:gd name="T10" fmla="*/ 47959 w 66088"/>
                              <a:gd name="T11" fmla="*/ 292550 h 375682"/>
                              <a:gd name="T12" fmla="*/ 66088 w 66088"/>
                              <a:gd name="T13" fmla="*/ 374890 h 375682"/>
                              <a:gd name="T14" fmla="*/ 46968 w 66088"/>
                              <a:gd name="T15" fmla="*/ 375682 h 375682"/>
                              <a:gd name="T16" fmla="*/ 33127 w 66088"/>
                              <a:gd name="T17" fmla="*/ 323525 h 375682"/>
                              <a:gd name="T18" fmla="*/ 15494 w 66088"/>
                              <a:gd name="T19" fmla="*/ 205711 h 375682"/>
                              <a:gd name="T20" fmla="*/ 9562 w 66088"/>
                              <a:gd name="T21" fmla="*/ 140583 h 375682"/>
                              <a:gd name="T22" fmla="*/ 0 w 66088"/>
                              <a:gd name="T23" fmla="*/ 0 h 375682"/>
                              <a:gd name="T24" fmla="*/ 0 w 66088"/>
                              <a:gd name="T25" fmla="*/ 0 h 375682"/>
                              <a:gd name="T26" fmla="*/ 66088 w 66088"/>
                              <a:gd name="T27" fmla="*/ 375682 h 375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6088" h="375682">
                                <a:moveTo>
                                  <a:pt x="0" y="0"/>
                                </a:moveTo>
                                <a:lnTo>
                                  <a:pt x="15329" y="3970"/>
                                </a:lnTo>
                                <a:lnTo>
                                  <a:pt x="23072" y="87369"/>
                                </a:lnTo>
                                <a:lnTo>
                                  <a:pt x="28511" y="133168"/>
                                </a:lnTo>
                                <a:lnTo>
                                  <a:pt x="31478" y="170499"/>
                                </a:lnTo>
                                <a:lnTo>
                                  <a:pt x="47959" y="292550"/>
                                </a:lnTo>
                                <a:lnTo>
                                  <a:pt x="66088" y="374890"/>
                                </a:lnTo>
                                <a:lnTo>
                                  <a:pt x="46968" y="375682"/>
                                </a:lnTo>
                                <a:lnTo>
                                  <a:pt x="33127" y="323525"/>
                                </a:lnTo>
                                <a:lnTo>
                                  <a:pt x="15494" y="205711"/>
                                </a:lnTo>
                                <a:lnTo>
                                  <a:pt x="9562" y="140583"/>
                                </a:lnTo>
                                <a:cubicBezTo>
                                  <a:pt x="9562" y="140583"/>
                                  <a:pt x="824" y="55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"/>
                        <wps:cNvSpPr>
                          <a:spLocks/>
                        </wps:cNvSpPr>
                        <wps:spPr bwMode="auto">
                          <a:xfrm>
                            <a:off x="707767" y="976591"/>
                            <a:ext cx="61143" cy="380966"/>
                          </a:xfrm>
                          <a:custGeom>
                            <a:avLst/>
                            <a:gdLst>
                              <a:gd name="T0" fmla="*/ 0 w 61143"/>
                              <a:gd name="T1" fmla="*/ 0 h 380966"/>
                              <a:gd name="T2" fmla="*/ 13514 w 61143"/>
                              <a:gd name="T3" fmla="*/ 1994 h 380966"/>
                              <a:gd name="T4" fmla="*/ 21920 w 61143"/>
                              <a:gd name="T5" fmla="*/ 141739 h 380966"/>
                              <a:gd name="T6" fmla="*/ 37577 w 61143"/>
                              <a:gd name="T7" fmla="*/ 247597 h 380966"/>
                              <a:gd name="T8" fmla="*/ 49936 w 61143"/>
                              <a:gd name="T9" fmla="*/ 331326 h 380966"/>
                              <a:gd name="T10" fmla="*/ 61143 w 61143"/>
                              <a:gd name="T11" fmla="*/ 380966 h 380966"/>
                              <a:gd name="T12" fmla="*/ 42520 w 61143"/>
                              <a:gd name="T13" fmla="*/ 380365 h 380966"/>
                              <a:gd name="T14" fmla="*/ 35763 w 61143"/>
                              <a:gd name="T15" fmla="*/ 340696 h 380966"/>
                              <a:gd name="T16" fmla="*/ 6426 w 61143"/>
                              <a:gd name="T17" fmla="*/ 130575 h 380966"/>
                              <a:gd name="T18" fmla="*/ 0 w 61143"/>
                              <a:gd name="T19" fmla="*/ 0 h 380966"/>
                              <a:gd name="T20" fmla="*/ 0 w 61143"/>
                              <a:gd name="T21" fmla="*/ 0 h 380966"/>
                              <a:gd name="T22" fmla="*/ 61143 w 61143"/>
                              <a:gd name="T23" fmla="*/ 380966 h 38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1143" h="380966">
                                <a:moveTo>
                                  <a:pt x="0" y="0"/>
                                </a:moveTo>
                                <a:lnTo>
                                  <a:pt x="13514" y="1994"/>
                                </a:lnTo>
                                <a:lnTo>
                                  <a:pt x="21920" y="141739"/>
                                </a:lnTo>
                                <a:lnTo>
                                  <a:pt x="37577" y="247597"/>
                                </a:lnTo>
                                <a:lnTo>
                                  <a:pt x="49936" y="331326"/>
                                </a:lnTo>
                                <a:lnTo>
                                  <a:pt x="61143" y="380966"/>
                                </a:lnTo>
                                <a:lnTo>
                                  <a:pt x="42520" y="380365"/>
                                </a:lnTo>
                                <a:cubicBezTo>
                                  <a:pt x="37577" y="355248"/>
                                  <a:pt x="40543" y="365615"/>
                                  <a:pt x="35763" y="340696"/>
                                </a:cubicBezTo>
                                <a:lnTo>
                                  <a:pt x="6426" y="130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"/>
                        <wps:cNvSpPr>
                          <a:spLocks/>
                        </wps:cNvSpPr>
                        <wps:spPr bwMode="auto">
                          <a:xfrm>
                            <a:off x="685847" y="972007"/>
                            <a:ext cx="53398" cy="385349"/>
                          </a:xfrm>
                          <a:custGeom>
                            <a:avLst/>
                            <a:gdLst>
                              <a:gd name="T0" fmla="*/ 0 w 53398"/>
                              <a:gd name="T1" fmla="*/ 0 h 385349"/>
                              <a:gd name="T2" fmla="*/ 13021 w 53398"/>
                              <a:gd name="T3" fmla="*/ 4583 h 385349"/>
                              <a:gd name="T4" fmla="*/ 17305 w 53398"/>
                              <a:gd name="T5" fmla="*/ 128981 h 385349"/>
                              <a:gd name="T6" fmla="*/ 20437 w 53398"/>
                              <a:gd name="T7" fmla="*/ 160279 h 385349"/>
                              <a:gd name="T8" fmla="*/ 24722 w 53398"/>
                              <a:gd name="T9" fmla="*/ 187589 h 385349"/>
                              <a:gd name="T10" fmla="*/ 30491 w 53398"/>
                              <a:gd name="T11" fmla="*/ 222876 h 385349"/>
                              <a:gd name="T12" fmla="*/ 50761 w 53398"/>
                              <a:gd name="T13" fmla="*/ 368803 h 385349"/>
                              <a:gd name="T14" fmla="*/ 53398 w 53398"/>
                              <a:gd name="T15" fmla="*/ 385349 h 385349"/>
                              <a:gd name="T16" fmla="*/ 36753 w 53398"/>
                              <a:gd name="T17" fmla="*/ 384750 h 385349"/>
                              <a:gd name="T18" fmla="*/ 33127 w 53398"/>
                              <a:gd name="T19" fmla="*/ 364417 h 385349"/>
                              <a:gd name="T20" fmla="*/ 22579 w 53398"/>
                              <a:gd name="T21" fmla="*/ 297433 h 385349"/>
                              <a:gd name="T22" fmla="*/ 16318 w 53398"/>
                              <a:gd name="T23" fmla="*/ 262944 h 385349"/>
                              <a:gd name="T24" fmla="*/ 11045 w 53398"/>
                              <a:gd name="T25" fmla="*/ 217692 h 385349"/>
                              <a:gd name="T26" fmla="*/ 7913 w 53398"/>
                              <a:gd name="T27" fmla="*/ 183802 h 385349"/>
                              <a:gd name="T28" fmla="*/ 5771 w 53398"/>
                              <a:gd name="T29" fmla="*/ 153101 h 385349"/>
                              <a:gd name="T30" fmla="*/ 0 w 53398"/>
                              <a:gd name="T31" fmla="*/ 0 h 385349"/>
                              <a:gd name="T32" fmla="*/ 0 w 53398"/>
                              <a:gd name="T33" fmla="*/ 0 h 385349"/>
                              <a:gd name="T34" fmla="*/ 53398 w 53398"/>
                              <a:gd name="T35" fmla="*/ 385349 h 385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3398" h="385349">
                                <a:moveTo>
                                  <a:pt x="0" y="0"/>
                                </a:moveTo>
                                <a:lnTo>
                                  <a:pt x="13021" y="4583"/>
                                </a:lnTo>
                                <a:lnTo>
                                  <a:pt x="17305" y="128981"/>
                                </a:lnTo>
                                <a:lnTo>
                                  <a:pt x="20437" y="160279"/>
                                </a:lnTo>
                                <a:lnTo>
                                  <a:pt x="24722" y="187589"/>
                                </a:lnTo>
                                <a:lnTo>
                                  <a:pt x="30491" y="222876"/>
                                </a:lnTo>
                                <a:cubicBezTo>
                                  <a:pt x="37084" y="271318"/>
                                  <a:pt x="37742" y="322153"/>
                                  <a:pt x="50761" y="368803"/>
                                </a:cubicBezTo>
                                <a:lnTo>
                                  <a:pt x="53398" y="385349"/>
                                </a:lnTo>
                                <a:lnTo>
                                  <a:pt x="36753" y="384750"/>
                                </a:lnTo>
                                <a:lnTo>
                                  <a:pt x="33127" y="364417"/>
                                </a:lnTo>
                                <a:lnTo>
                                  <a:pt x="22579" y="297433"/>
                                </a:lnTo>
                                <a:lnTo>
                                  <a:pt x="16318" y="262944"/>
                                </a:lnTo>
                                <a:lnTo>
                                  <a:pt x="11045" y="217692"/>
                                </a:lnTo>
                                <a:lnTo>
                                  <a:pt x="7913" y="183802"/>
                                </a:lnTo>
                                <a:lnTo>
                                  <a:pt x="5771" y="15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"/>
                        <wps:cNvSpPr>
                          <a:spLocks/>
                        </wps:cNvSpPr>
                        <wps:spPr bwMode="auto">
                          <a:xfrm>
                            <a:off x="663271" y="969415"/>
                            <a:ext cx="48287" cy="388938"/>
                          </a:xfrm>
                          <a:custGeom>
                            <a:avLst/>
                            <a:gdLst>
                              <a:gd name="T0" fmla="*/ 0 w 48287"/>
                              <a:gd name="T1" fmla="*/ 0 h 388938"/>
                              <a:gd name="T2" fmla="*/ 10382 w 48287"/>
                              <a:gd name="T3" fmla="*/ 1195 h 388938"/>
                              <a:gd name="T4" fmla="*/ 16149 w 48287"/>
                              <a:gd name="T5" fmla="*/ 145527 h 388938"/>
                              <a:gd name="T6" fmla="*/ 21424 w 48287"/>
                              <a:gd name="T7" fmla="*/ 195962 h 388938"/>
                              <a:gd name="T8" fmla="*/ 25707 w 48287"/>
                              <a:gd name="T9" fmla="*/ 238227 h 388938"/>
                              <a:gd name="T10" fmla="*/ 31478 w 48287"/>
                              <a:gd name="T11" fmla="*/ 284076 h 388938"/>
                              <a:gd name="T12" fmla="*/ 39388 w 48287"/>
                              <a:gd name="T13" fmla="*/ 336507 h 388938"/>
                              <a:gd name="T14" fmla="*/ 48287 w 48287"/>
                              <a:gd name="T15" fmla="*/ 387941 h 388938"/>
                              <a:gd name="T16" fmla="*/ 26532 w 48287"/>
                              <a:gd name="T17" fmla="*/ 388938 h 388938"/>
                              <a:gd name="T18" fmla="*/ 23072 w 48287"/>
                              <a:gd name="T19" fmla="*/ 366412 h 388938"/>
                              <a:gd name="T20" fmla="*/ 15657 w 48287"/>
                              <a:gd name="T21" fmla="*/ 322352 h 388938"/>
                              <a:gd name="T22" fmla="*/ 12031 w 48287"/>
                              <a:gd name="T23" fmla="*/ 273313 h 388938"/>
                              <a:gd name="T24" fmla="*/ 8240 w 48287"/>
                              <a:gd name="T25" fmla="*/ 224669 h 388938"/>
                              <a:gd name="T26" fmla="*/ 5108 w 48287"/>
                              <a:gd name="T27" fmla="*/ 180015 h 388938"/>
                              <a:gd name="T28" fmla="*/ 0 w 48287"/>
                              <a:gd name="T29" fmla="*/ 0 h 388938"/>
                              <a:gd name="T30" fmla="*/ 0 w 48287"/>
                              <a:gd name="T31" fmla="*/ 0 h 388938"/>
                              <a:gd name="T32" fmla="*/ 48287 w 48287"/>
                              <a:gd name="T33" fmla="*/ 388938 h 388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287" h="388938">
                                <a:moveTo>
                                  <a:pt x="0" y="0"/>
                                </a:moveTo>
                                <a:lnTo>
                                  <a:pt x="10382" y="1195"/>
                                </a:lnTo>
                                <a:lnTo>
                                  <a:pt x="16149" y="145527"/>
                                </a:lnTo>
                                <a:lnTo>
                                  <a:pt x="21424" y="195962"/>
                                </a:lnTo>
                                <a:lnTo>
                                  <a:pt x="25707" y="238227"/>
                                </a:lnTo>
                                <a:lnTo>
                                  <a:pt x="31478" y="284076"/>
                                </a:lnTo>
                                <a:lnTo>
                                  <a:pt x="39388" y="336507"/>
                                </a:lnTo>
                                <a:lnTo>
                                  <a:pt x="48287" y="387941"/>
                                </a:lnTo>
                                <a:lnTo>
                                  <a:pt x="26532" y="388938"/>
                                </a:lnTo>
                                <a:lnTo>
                                  <a:pt x="23072" y="366412"/>
                                </a:lnTo>
                                <a:lnTo>
                                  <a:pt x="15657" y="322352"/>
                                </a:lnTo>
                                <a:lnTo>
                                  <a:pt x="12031" y="273313"/>
                                </a:lnTo>
                                <a:lnTo>
                                  <a:pt x="8240" y="224669"/>
                                </a:lnTo>
                                <a:lnTo>
                                  <a:pt x="5108" y="180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7"/>
                        <wps:cNvSpPr>
                          <a:spLocks/>
                        </wps:cNvSpPr>
                        <wps:spPr bwMode="auto">
                          <a:xfrm>
                            <a:off x="640857" y="968418"/>
                            <a:ext cx="36422" cy="389138"/>
                          </a:xfrm>
                          <a:custGeom>
                            <a:avLst/>
                            <a:gdLst>
                              <a:gd name="T0" fmla="*/ 10052 w 36422"/>
                              <a:gd name="T1" fmla="*/ 0 h 389138"/>
                              <a:gd name="T2" fmla="*/ 21258 w 36422"/>
                              <a:gd name="T3" fmla="*/ 246798 h 389138"/>
                              <a:gd name="T4" fmla="*/ 26039 w 36422"/>
                              <a:gd name="T5" fmla="*/ 302419 h 389138"/>
                              <a:gd name="T6" fmla="*/ 34445 w 36422"/>
                              <a:gd name="T7" fmla="*/ 376978 h 389138"/>
                              <a:gd name="T8" fmla="*/ 36422 w 36422"/>
                              <a:gd name="T9" fmla="*/ 388538 h 389138"/>
                              <a:gd name="T10" fmla="*/ 14501 w 36422"/>
                              <a:gd name="T11" fmla="*/ 389138 h 389138"/>
                              <a:gd name="T12" fmla="*/ 11208 w 36422"/>
                              <a:gd name="T13" fmla="*/ 344481 h 389138"/>
                              <a:gd name="T14" fmla="*/ 8076 w 36422"/>
                              <a:gd name="T15" fmla="*/ 296039 h 389138"/>
                              <a:gd name="T16" fmla="*/ 6426 w 36422"/>
                              <a:gd name="T17" fmla="*/ 242414 h 389138"/>
                              <a:gd name="T18" fmla="*/ 4285 w 36422"/>
                              <a:gd name="T19" fmla="*/ 191178 h 389138"/>
                              <a:gd name="T20" fmla="*/ 0 w 36422"/>
                              <a:gd name="T21" fmla="*/ 1195 h 389138"/>
                              <a:gd name="T22" fmla="*/ 10052 w 36422"/>
                              <a:gd name="T23" fmla="*/ 0 h 389138"/>
                              <a:gd name="T24" fmla="*/ 0 w 36422"/>
                              <a:gd name="T25" fmla="*/ 0 h 389138"/>
                              <a:gd name="T26" fmla="*/ 36422 w 36422"/>
                              <a:gd name="T27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6422" h="389138">
                                <a:moveTo>
                                  <a:pt x="10052" y="0"/>
                                </a:moveTo>
                                <a:lnTo>
                                  <a:pt x="21258" y="246798"/>
                                </a:lnTo>
                                <a:lnTo>
                                  <a:pt x="26039" y="302419"/>
                                </a:lnTo>
                                <a:lnTo>
                                  <a:pt x="34445" y="376978"/>
                                </a:lnTo>
                                <a:lnTo>
                                  <a:pt x="36422" y="388538"/>
                                </a:lnTo>
                                <a:lnTo>
                                  <a:pt x="14501" y="389138"/>
                                </a:lnTo>
                                <a:lnTo>
                                  <a:pt x="11208" y="344481"/>
                                </a:lnTo>
                                <a:lnTo>
                                  <a:pt x="8076" y="296039"/>
                                </a:lnTo>
                                <a:lnTo>
                                  <a:pt x="6426" y="242414"/>
                                </a:lnTo>
                                <a:lnTo>
                                  <a:pt x="4285" y="191178"/>
                                </a:lnTo>
                                <a:lnTo>
                                  <a:pt x="0" y="1195"/>
                                </a:lnTo>
                                <a:lnTo>
                                  <a:pt x="10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"/>
                        <wps:cNvSpPr>
                          <a:spLocks/>
                        </wps:cNvSpPr>
                        <wps:spPr bwMode="auto">
                          <a:xfrm>
                            <a:off x="618279" y="968418"/>
                            <a:ext cx="25048" cy="389138"/>
                          </a:xfrm>
                          <a:custGeom>
                            <a:avLst/>
                            <a:gdLst>
                              <a:gd name="T0" fmla="*/ 658 w 25048"/>
                              <a:gd name="T1" fmla="*/ 0 h 389138"/>
                              <a:gd name="T2" fmla="*/ 9558 w 25048"/>
                              <a:gd name="T3" fmla="*/ 1195 h 389138"/>
                              <a:gd name="T4" fmla="*/ 15822 w 25048"/>
                              <a:gd name="T5" fmla="*/ 218689 h 389138"/>
                              <a:gd name="T6" fmla="*/ 17470 w 25048"/>
                              <a:gd name="T7" fmla="*/ 302419 h 389138"/>
                              <a:gd name="T8" fmla="*/ 23731 w 25048"/>
                              <a:gd name="T9" fmla="*/ 377773 h 389138"/>
                              <a:gd name="T10" fmla="*/ 25048 w 25048"/>
                              <a:gd name="T11" fmla="*/ 388141 h 389138"/>
                              <a:gd name="T12" fmla="*/ 493 w 25048"/>
                              <a:gd name="T13" fmla="*/ 389138 h 389138"/>
                              <a:gd name="T14" fmla="*/ 0 w 25048"/>
                              <a:gd name="T15" fmla="*/ 305608 h 389138"/>
                              <a:gd name="T16" fmla="*/ 1152 w 25048"/>
                              <a:gd name="T17" fmla="*/ 228258 h 389138"/>
                              <a:gd name="T18" fmla="*/ 0 w 25048"/>
                              <a:gd name="T19" fmla="*/ 179219 h 389138"/>
                              <a:gd name="T20" fmla="*/ 658 w 25048"/>
                              <a:gd name="T21" fmla="*/ 0 h 389138"/>
                              <a:gd name="T22" fmla="*/ 0 w 25048"/>
                              <a:gd name="T23" fmla="*/ 0 h 389138"/>
                              <a:gd name="T24" fmla="*/ 25048 w 25048"/>
                              <a:gd name="T25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048" h="389138">
                                <a:moveTo>
                                  <a:pt x="658" y="0"/>
                                </a:moveTo>
                                <a:lnTo>
                                  <a:pt x="9558" y="1195"/>
                                </a:lnTo>
                                <a:lnTo>
                                  <a:pt x="15822" y="218689"/>
                                </a:lnTo>
                                <a:lnTo>
                                  <a:pt x="17470" y="302419"/>
                                </a:lnTo>
                                <a:lnTo>
                                  <a:pt x="23731" y="377773"/>
                                </a:lnTo>
                                <a:lnTo>
                                  <a:pt x="25048" y="388141"/>
                                </a:lnTo>
                                <a:lnTo>
                                  <a:pt x="493" y="389138"/>
                                </a:lnTo>
                                <a:lnTo>
                                  <a:pt x="0" y="305608"/>
                                </a:lnTo>
                                <a:lnTo>
                                  <a:pt x="1152" y="228258"/>
                                </a:lnTo>
                                <a:lnTo>
                                  <a:pt x="0" y="179219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"/>
                        <wps:cNvSpPr>
                          <a:spLocks/>
                        </wps:cNvSpPr>
                        <wps:spPr bwMode="auto">
                          <a:xfrm>
                            <a:off x="581857" y="967223"/>
                            <a:ext cx="28513" cy="390531"/>
                          </a:xfrm>
                          <a:custGeom>
                            <a:avLst/>
                            <a:gdLst>
                              <a:gd name="T0" fmla="*/ 23401 w 28513"/>
                              <a:gd name="T1" fmla="*/ 0 h 390531"/>
                              <a:gd name="T2" fmla="*/ 28513 w 28513"/>
                              <a:gd name="T3" fmla="*/ 193172 h 390531"/>
                              <a:gd name="T4" fmla="*/ 26533 w 28513"/>
                              <a:gd name="T5" fmla="*/ 346874 h 390531"/>
                              <a:gd name="T6" fmla="*/ 24884 w 28513"/>
                              <a:gd name="T7" fmla="*/ 389934 h 390531"/>
                              <a:gd name="T8" fmla="*/ 0 w 28513"/>
                              <a:gd name="T9" fmla="*/ 390531 h 390531"/>
                              <a:gd name="T10" fmla="*/ 2802 w 28513"/>
                              <a:gd name="T11" fmla="*/ 374983 h 390531"/>
                              <a:gd name="T12" fmla="*/ 8076 w 28513"/>
                              <a:gd name="T13" fmla="*/ 318164 h 390531"/>
                              <a:gd name="T14" fmla="*/ 10711 w 28513"/>
                              <a:gd name="T15" fmla="*/ 255567 h 390531"/>
                              <a:gd name="T16" fmla="*/ 11700 w 28513"/>
                              <a:gd name="T17" fmla="*/ 205931 h 390531"/>
                              <a:gd name="T18" fmla="*/ 11700 w 28513"/>
                              <a:gd name="T19" fmla="*/ 396 h 390531"/>
                              <a:gd name="T20" fmla="*/ 23401 w 28513"/>
                              <a:gd name="T21" fmla="*/ 0 h 390531"/>
                              <a:gd name="T22" fmla="*/ 0 w 28513"/>
                              <a:gd name="T23" fmla="*/ 0 h 390531"/>
                              <a:gd name="T24" fmla="*/ 28513 w 28513"/>
                              <a:gd name="T25" fmla="*/ 390531 h 390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13" h="390531">
                                <a:moveTo>
                                  <a:pt x="23401" y="0"/>
                                </a:moveTo>
                                <a:lnTo>
                                  <a:pt x="28513" y="193172"/>
                                </a:lnTo>
                                <a:lnTo>
                                  <a:pt x="26533" y="346874"/>
                                </a:lnTo>
                                <a:lnTo>
                                  <a:pt x="24884" y="389934"/>
                                </a:lnTo>
                                <a:lnTo>
                                  <a:pt x="0" y="390531"/>
                                </a:lnTo>
                                <a:lnTo>
                                  <a:pt x="2802" y="374983"/>
                                </a:lnTo>
                                <a:lnTo>
                                  <a:pt x="8076" y="318164"/>
                                </a:lnTo>
                                <a:lnTo>
                                  <a:pt x="10711" y="255567"/>
                                </a:lnTo>
                                <a:lnTo>
                                  <a:pt x="11700" y="205931"/>
                                </a:lnTo>
                                <a:lnTo>
                                  <a:pt x="11700" y="396"/>
                                </a:lnTo>
                                <a:lnTo>
                                  <a:pt x="2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0"/>
                        <wps:cNvSpPr>
                          <a:spLocks/>
                        </wps:cNvSpPr>
                        <wps:spPr bwMode="auto">
                          <a:xfrm>
                            <a:off x="546095" y="971011"/>
                            <a:ext cx="39553" cy="387342"/>
                          </a:xfrm>
                          <a:custGeom>
                            <a:avLst/>
                            <a:gdLst>
                              <a:gd name="T0" fmla="*/ 37739 w 39553"/>
                              <a:gd name="T1" fmla="*/ 0 h 387342"/>
                              <a:gd name="T2" fmla="*/ 39553 w 39553"/>
                              <a:gd name="T3" fmla="*/ 172041 h 387342"/>
                              <a:gd name="T4" fmla="*/ 37412 w 39553"/>
                              <a:gd name="T5" fmla="*/ 249390 h 387342"/>
                              <a:gd name="T6" fmla="*/ 34280 w 39553"/>
                              <a:gd name="T7" fmla="*/ 294044 h 387342"/>
                              <a:gd name="T8" fmla="*/ 29006 w 39553"/>
                              <a:gd name="T9" fmla="*/ 357836 h 387342"/>
                              <a:gd name="T10" fmla="*/ 25707 w 39553"/>
                              <a:gd name="T11" fmla="*/ 386942 h 387342"/>
                              <a:gd name="T12" fmla="*/ 0 w 39553"/>
                              <a:gd name="T13" fmla="*/ 387342 h 387342"/>
                              <a:gd name="T14" fmla="*/ 4778 w 39553"/>
                              <a:gd name="T15" fmla="*/ 365414 h 387342"/>
                              <a:gd name="T16" fmla="*/ 10051 w 39553"/>
                              <a:gd name="T17" fmla="*/ 329727 h 387342"/>
                              <a:gd name="T18" fmla="*/ 13677 w 39553"/>
                              <a:gd name="T19" fmla="*/ 299027 h 387342"/>
                              <a:gd name="T20" fmla="*/ 18457 w 39553"/>
                              <a:gd name="T21" fmla="*/ 267130 h 387342"/>
                              <a:gd name="T22" fmla="*/ 21589 w 39553"/>
                              <a:gd name="T23" fmla="*/ 236631 h 387342"/>
                              <a:gd name="T24" fmla="*/ 24883 w 39553"/>
                              <a:gd name="T25" fmla="*/ 203339 h 387342"/>
                              <a:gd name="T26" fmla="*/ 28015 w 39553"/>
                              <a:gd name="T27" fmla="*/ 170046 h 387342"/>
                              <a:gd name="T28" fmla="*/ 28015 w 39553"/>
                              <a:gd name="T29" fmla="*/ 2192 h 387342"/>
                              <a:gd name="T30" fmla="*/ 37739 w 39553"/>
                              <a:gd name="T31" fmla="*/ 0 h 387342"/>
                              <a:gd name="T32" fmla="*/ 0 w 39553"/>
                              <a:gd name="T33" fmla="*/ 0 h 387342"/>
                              <a:gd name="T34" fmla="*/ 39553 w 39553"/>
                              <a:gd name="T35" fmla="*/ 387342 h 387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9553" h="387342">
                                <a:moveTo>
                                  <a:pt x="37739" y="0"/>
                                </a:moveTo>
                                <a:lnTo>
                                  <a:pt x="39553" y="172041"/>
                                </a:lnTo>
                                <a:lnTo>
                                  <a:pt x="37412" y="249390"/>
                                </a:lnTo>
                                <a:lnTo>
                                  <a:pt x="34280" y="294044"/>
                                </a:lnTo>
                                <a:lnTo>
                                  <a:pt x="29006" y="357836"/>
                                </a:lnTo>
                                <a:lnTo>
                                  <a:pt x="25707" y="386942"/>
                                </a:lnTo>
                                <a:lnTo>
                                  <a:pt x="0" y="387342"/>
                                </a:lnTo>
                                <a:lnTo>
                                  <a:pt x="4778" y="365414"/>
                                </a:lnTo>
                                <a:lnTo>
                                  <a:pt x="10051" y="329727"/>
                                </a:lnTo>
                                <a:lnTo>
                                  <a:pt x="13677" y="299027"/>
                                </a:lnTo>
                                <a:lnTo>
                                  <a:pt x="18457" y="267130"/>
                                </a:lnTo>
                                <a:lnTo>
                                  <a:pt x="21589" y="236631"/>
                                </a:lnTo>
                                <a:lnTo>
                                  <a:pt x="24883" y="203339"/>
                                </a:lnTo>
                                <a:lnTo>
                                  <a:pt x="28015" y="170046"/>
                                </a:lnTo>
                                <a:lnTo>
                                  <a:pt x="28015" y="2192"/>
                                </a:lnTo>
                                <a:lnTo>
                                  <a:pt x="37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1"/>
                        <wps:cNvSpPr>
                          <a:spLocks/>
                        </wps:cNvSpPr>
                        <wps:spPr bwMode="auto">
                          <a:xfrm>
                            <a:off x="517089" y="973002"/>
                            <a:ext cx="47462" cy="384156"/>
                          </a:xfrm>
                          <a:custGeom>
                            <a:avLst/>
                            <a:gdLst>
                              <a:gd name="T0" fmla="*/ 47132 w 47462"/>
                              <a:gd name="T1" fmla="*/ 0 h 384156"/>
                              <a:gd name="T2" fmla="*/ 47462 w 47462"/>
                              <a:gd name="T3" fmla="*/ 143337 h 384156"/>
                              <a:gd name="T4" fmla="*/ 46473 w 47462"/>
                              <a:gd name="T5" fmla="*/ 180215 h 384156"/>
                              <a:gd name="T6" fmla="*/ 41695 w 47462"/>
                              <a:gd name="T7" fmla="*/ 230651 h 384156"/>
                              <a:gd name="T8" fmla="*/ 35924 w 47462"/>
                              <a:gd name="T9" fmla="*/ 272318 h 384156"/>
                              <a:gd name="T10" fmla="*/ 31641 w 47462"/>
                              <a:gd name="T11" fmla="*/ 311190 h 384156"/>
                              <a:gd name="T12" fmla="*/ 23731 w 47462"/>
                              <a:gd name="T13" fmla="*/ 353253 h 384156"/>
                              <a:gd name="T14" fmla="*/ 14832 w 47462"/>
                              <a:gd name="T15" fmla="*/ 384156 h 384156"/>
                              <a:gd name="T16" fmla="*/ 0 w 47462"/>
                              <a:gd name="T17" fmla="*/ 383954 h 384156"/>
                              <a:gd name="T18" fmla="*/ 15325 w 47462"/>
                              <a:gd name="T19" fmla="*/ 286272 h 384156"/>
                              <a:gd name="T20" fmla="*/ 23731 w 47462"/>
                              <a:gd name="T21" fmla="*/ 225669 h 384156"/>
                              <a:gd name="T22" fmla="*/ 28016 w 47462"/>
                              <a:gd name="T23" fmla="*/ 196163 h 384156"/>
                              <a:gd name="T24" fmla="*/ 31641 w 47462"/>
                              <a:gd name="T25" fmla="*/ 168055 h 384156"/>
                              <a:gd name="T26" fmla="*/ 33783 w 47462"/>
                              <a:gd name="T27" fmla="*/ 130579 h 384156"/>
                              <a:gd name="T28" fmla="*/ 36749 w 47462"/>
                              <a:gd name="T29" fmla="*/ 2196 h 384156"/>
                              <a:gd name="T30" fmla="*/ 47132 w 47462"/>
                              <a:gd name="T31" fmla="*/ 0 h 384156"/>
                              <a:gd name="T32" fmla="*/ 0 w 47462"/>
                              <a:gd name="T33" fmla="*/ 0 h 384156"/>
                              <a:gd name="T34" fmla="*/ 47462 w 47462"/>
                              <a:gd name="T35" fmla="*/ 384156 h 38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7462" h="384156">
                                <a:moveTo>
                                  <a:pt x="47132" y="0"/>
                                </a:moveTo>
                                <a:lnTo>
                                  <a:pt x="47462" y="143337"/>
                                </a:lnTo>
                                <a:lnTo>
                                  <a:pt x="46473" y="180215"/>
                                </a:lnTo>
                                <a:lnTo>
                                  <a:pt x="41695" y="230651"/>
                                </a:lnTo>
                                <a:lnTo>
                                  <a:pt x="35924" y="272318"/>
                                </a:lnTo>
                                <a:lnTo>
                                  <a:pt x="31641" y="311190"/>
                                </a:lnTo>
                                <a:lnTo>
                                  <a:pt x="23731" y="353253"/>
                                </a:lnTo>
                                <a:lnTo>
                                  <a:pt x="14832" y="384156"/>
                                </a:lnTo>
                                <a:lnTo>
                                  <a:pt x="0" y="383954"/>
                                </a:lnTo>
                                <a:lnTo>
                                  <a:pt x="15325" y="286272"/>
                                </a:lnTo>
                                <a:lnTo>
                                  <a:pt x="23731" y="225669"/>
                                </a:lnTo>
                                <a:lnTo>
                                  <a:pt x="28016" y="196163"/>
                                </a:lnTo>
                                <a:lnTo>
                                  <a:pt x="31641" y="168055"/>
                                </a:lnTo>
                                <a:lnTo>
                                  <a:pt x="33783" y="130579"/>
                                </a:lnTo>
                                <a:lnTo>
                                  <a:pt x="36749" y="2196"/>
                                </a:lnTo>
                                <a:lnTo>
                                  <a:pt x="47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2"/>
                        <wps:cNvSpPr>
                          <a:spLocks/>
                        </wps:cNvSpPr>
                        <wps:spPr bwMode="auto">
                          <a:xfrm>
                            <a:off x="492369" y="973800"/>
                            <a:ext cx="52405" cy="383357"/>
                          </a:xfrm>
                          <a:custGeom>
                            <a:avLst/>
                            <a:gdLst>
                              <a:gd name="T0" fmla="*/ 52405 w 52405"/>
                              <a:gd name="T1" fmla="*/ 0 h 383357"/>
                              <a:gd name="T2" fmla="*/ 48452 w 52405"/>
                              <a:gd name="T3" fmla="*/ 120011 h 383357"/>
                              <a:gd name="T4" fmla="*/ 47462 w 52405"/>
                              <a:gd name="T5" fmla="*/ 150113 h 383357"/>
                              <a:gd name="T6" fmla="*/ 44331 w 52405"/>
                              <a:gd name="T7" fmla="*/ 185198 h 383357"/>
                              <a:gd name="T8" fmla="*/ 39056 w 52405"/>
                              <a:gd name="T9" fmla="*/ 222279 h 383357"/>
                              <a:gd name="T10" fmla="*/ 14832 w 52405"/>
                              <a:gd name="T11" fmla="*/ 383357 h 383357"/>
                              <a:gd name="T12" fmla="*/ 0 w 52405"/>
                              <a:gd name="T13" fmla="*/ 383156 h 383357"/>
                              <a:gd name="T14" fmla="*/ 19447 w 52405"/>
                              <a:gd name="T15" fmla="*/ 259957 h 383357"/>
                              <a:gd name="T16" fmla="*/ 24224 w 52405"/>
                              <a:gd name="T17" fmla="*/ 216498 h 383357"/>
                              <a:gd name="T18" fmla="*/ 31641 w 52405"/>
                              <a:gd name="T19" fmla="*/ 175630 h 383357"/>
                              <a:gd name="T20" fmla="*/ 35265 w 52405"/>
                              <a:gd name="T21" fmla="*/ 128981 h 383357"/>
                              <a:gd name="T22" fmla="*/ 44661 w 52405"/>
                              <a:gd name="T23" fmla="*/ 1195 h 383357"/>
                              <a:gd name="T24" fmla="*/ 52405 w 52405"/>
                              <a:gd name="T25" fmla="*/ 0 h 383357"/>
                              <a:gd name="T26" fmla="*/ 0 w 52405"/>
                              <a:gd name="T27" fmla="*/ 0 h 383357"/>
                              <a:gd name="T28" fmla="*/ 52405 w 52405"/>
                              <a:gd name="T29" fmla="*/ 383357 h 383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405" h="383357">
                                <a:moveTo>
                                  <a:pt x="52405" y="0"/>
                                </a:moveTo>
                                <a:lnTo>
                                  <a:pt x="48452" y="120011"/>
                                </a:lnTo>
                                <a:lnTo>
                                  <a:pt x="47462" y="150113"/>
                                </a:lnTo>
                                <a:lnTo>
                                  <a:pt x="44331" y="185198"/>
                                </a:lnTo>
                                <a:lnTo>
                                  <a:pt x="39056" y="222279"/>
                                </a:lnTo>
                                <a:lnTo>
                                  <a:pt x="14832" y="383357"/>
                                </a:lnTo>
                                <a:lnTo>
                                  <a:pt x="0" y="383156"/>
                                </a:lnTo>
                                <a:lnTo>
                                  <a:pt x="19447" y="259957"/>
                                </a:lnTo>
                                <a:lnTo>
                                  <a:pt x="24224" y="216498"/>
                                </a:lnTo>
                                <a:lnTo>
                                  <a:pt x="31641" y="175630"/>
                                </a:lnTo>
                                <a:lnTo>
                                  <a:pt x="35265" y="128981"/>
                                </a:lnTo>
                                <a:lnTo>
                                  <a:pt x="44661" y="1195"/>
                                </a:lnTo>
                                <a:lnTo>
                                  <a:pt x="5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3"/>
                        <wps:cNvSpPr>
                          <a:spLocks/>
                        </wps:cNvSpPr>
                        <wps:spPr bwMode="auto">
                          <a:xfrm>
                            <a:off x="469789" y="977988"/>
                            <a:ext cx="59990" cy="380167"/>
                          </a:xfrm>
                          <a:custGeom>
                            <a:avLst/>
                            <a:gdLst>
                              <a:gd name="T0" fmla="*/ 59990 w 59990"/>
                              <a:gd name="T1" fmla="*/ 0 h 380167"/>
                              <a:gd name="T2" fmla="*/ 51091 w 59990"/>
                              <a:gd name="T3" fmla="*/ 113432 h 380167"/>
                              <a:gd name="T4" fmla="*/ 45320 w 59990"/>
                              <a:gd name="T5" fmla="*/ 159283 h 380167"/>
                              <a:gd name="T6" fmla="*/ 40047 w 59990"/>
                              <a:gd name="T7" fmla="*/ 197556 h 380167"/>
                              <a:gd name="T8" fmla="*/ 35269 w 59990"/>
                              <a:gd name="T9" fmla="*/ 230849 h 380167"/>
                              <a:gd name="T10" fmla="*/ 12855 w 59990"/>
                              <a:gd name="T11" fmla="*/ 378968 h 380167"/>
                              <a:gd name="T12" fmla="*/ 0 w 59990"/>
                              <a:gd name="T13" fmla="*/ 380167 h 380167"/>
                              <a:gd name="T14" fmla="*/ 29336 w 59990"/>
                              <a:gd name="T15" fmla="*/ 188787 h 380167"/>
                              <a:gd name="T16" fmla="*/ 35762 w 59990"/>
                              <a:gd name="T17" fmla="*/ 128782 h 380167"/>
                              <a:gd name="T18" fmla="*/ 47959 w 59990"/>
                              <a:gd name="T19" fmla="*/ 1394 h 380167"/>
                              <a:gd name="T20" fmla="*/ 59990 w 59990"/>
                              <a:gd name="T21" fmla="*/ 0 h 380167"/>
                              <a:gd name="T22" fmla="*/ 0 w 59990"/>
                              <a:gd name="T23" fmla="*/ 0 h 380167"/>
                              <a:gd name="T24" fmla="*/ 59990 w 59990"/>
                              <a:gd name="T25" fmla="*/ 380167 h 380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990" h="380167">
                                <a:moveTo>
                                  <a:pt x="59990" y="0"/>
                                </a:moveTo>
                                <a:lnTo>
                                  <a:pt x="51091" y="113432"/>
                                </a:lnTo>
                                <a:lnTo>
                                  <a:pt x="45320" y="159283"/>
                                </a:lnTo>
                                <a:lnTo>
                                  <a:pt x="40047" y="197556"/>
                                </a:lnTo>
                                <a:lnTo>
                                  <a:pt x="35269" y="230849"/>
                                </a:lnTo>
                                <a:lnTo>
                                  <a:pt x="12855" y="378968"/>
                                </a:lnTo>
                                <a:lnTo>
                                  <a:pt x="0" y="380167"/>
                                </a:lnTo>
                                <a:lnTo>
                                  <a:pt x="29336" y="188787"/>
                                </a:lnTo>
                                <a:lnTo>
                                  <a:pt x="35762" y="128782"/>
                                </a:lnTo>
                                <a:lnTo>
                                  <a:pt x="47959" y="1394"/>
                                </a:lnTo>
                                <a:lnTo>
                                  <a:pt x="5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4"/>
                        <wps:cNvSpPr>
                          <a:spLocks/>
                        </wps:cNvSpPr>
                        <wps:spPr bwMode="auto">
                          <a:xfrm>
                            <a:off x="439960" y="981973"/>
                            <a:ext cx="67899" cy="376181"/>
                          </a:xfrm>
                          <a:custGeom>
                            <a:avLst/>
                            <a:gdLst>
                              <a:gd name="T0" fmla="*/ 57845 w 67899"/>
                              <a:gd name="T1" fmla="*/ 0 h 376181"/>
                              <a:gd name="T2" fmla="*/ 67899 w 67899"/>
                              <a:gd name="T3" fmla="*/ 1198 h 376181"/>
                              <a:gd name="T4" fmla="*/ 57186 w 67899"/>
                              <a:gd name="T5" fmla="*/ 111239 h 376181"/>
                              <a:gd name="T6" fmla="*/ 51750 w 67899"/>
                              <a:gd name="T7" fmla="*/ 165664 h 376181"/>
                              <a:gd name="T8" fmla="*/ 44496 w 67899"/>
                              <a:gd name="T9" fmla="*/ 211513 h 376181"/>
                              <a:gd name="T10" fmla="*/ 18788 w 67899"/>
                              <a:gd name="T11" fmla="*/ 374784 h 376181"/>
                              <a:gd name="T12" fmla="*/ 0 w 67899"/>
                              <a:gd name="T13" fmla="*/ 376181 h 376181"/>
                              <a:gd name="T14" fmla="*/ 33454 w 67899"/>
                              <a:gd name="T15" fmla="*/ 188588 h 376181"/>
                              <a:gd name="T16" fmla="*/ 37080 w 67899"/>
                              <a:gd name="T17" fmla="*/ 159882 h 376181"/>
                              <a:gd name="T18" fmla="*/ 42355 w 67899"/>
                              <a:gd name="T19" fmla="*/ 128584 h 376181"/>
                              <a:gd name="T20" fmla="*/ 48783 w 67899"/>
                              <a:gd name="T21" fmla="*/ 95889 h 376181"/>
                              <a:gd name="T22" fmla="*/ 57845 w 67899"/>
                              <a:gd name="T23" fmla="*/ 0 h 376181"/>
                              <a:gd name="T24" fmla="*/ 0 w 67899"/>
                              <a:gd name="T25" fmla="*/ 0 h 376181"/>
                              <a:gd name="T26" fmla="*/ 67899 w 67899"/>
                              <a:gd name="T27" fmla="*/ 376181 h 376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899" h="376181">
                                <a:moveTo>
                                  <a:pt x="57845" y="0"/>
                                </a:moveTo>
                                <a:lnTo>
                                  <a:pt x="67899" y="1198"/>
                                </a:lnTo>
                                <a:lnTo>
                                  <a:pt x="57186" y="111239"/>
                                </a:lnTo>
                                <a:lnTo>
                                  <a:pt x="51750" y="165664"/>
                                </a:lnTo>
                                <a:lnTo>
                                  <a:pt x="44496" y="211513"/>
                                </a:lnTo>
                                <a:lnTo>
                                  <a:pt x="18788" y="374784"/>
                                </a:lnTo>
                                <a:lnTo>
                                  <a:pt x="0" y="376181"/>
                                </a:lnTo>
                                <a:cubicBezTo>
                                  <a:pt x="12525" y="308801"/>
                                  <a:pt x="24555" y="257965"/>
                                  <a:pt x="33454" y="188588"/>
                                </a:cubicBezTo>
                                <a:lnTo>
                                  <a:pt x="37080" y="159882"/>
                                </a:lnTo>
                                <a:lnTo>
                                  <a:pt x="42355" y="128584"/>
                                </a:lnTo>
                                <a:lnTo>
                                  <a:pt x="48783" y="95889"/>
                                </a:lnTo>
                                <a:lnTo>
                                  <a:pt x="5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5"/>
                        <wps:cNvSpPr>
                          <a:spLocks/>
                        </wps:cNvSpPr>
                        <wps:spPr bwMode="auto">
                          <a:xfrm>
                            <a:off x="626026" y="483988"/>
                            <a:ext cx="50098" cy="89712"/>
                          </a:xfrm>
                          <a:custGeom>
                            <a:avLst/>
                            <a:gdLst>
                              <a:gd name="T0" fmla="*/ 49935 w 50098"/>
                              <a:gd name="T1" fmla="*/ 0 h 89712"/>
                              <a:gd name="T2" fmla="*/ 50098 w 50098"/>
                              <a:gd name="T3" fmla="*/ 17745 h 89712"/>
                              <a:gd name="T4" fmla="*/ 49276 w 50098"/>
                              <a:gd name="T5" fmla="*/ 30503 h 89712"/>
                              <a:gd name="T6" fmla="*/ 47131 w 50098"/>
                              <a:gd name="T7" fmla="*/ 43261 h 89712"/>
                              <a:gd name="T8" fmla="*/ 40212 w 50098"/>
                              <a:gd name="T9" fmla="*/ 57017 h 89712"/>
                              <a:gd name="T10" fmla="*/ 31312 w 50098"/>
                              <a:gd name="T11" fmla="*/ 68378 h 89712"/>
                              <a:gd name="T12" fmla="*/ 21092 w 50098"/>
                              <a:gd name="T13" fmla="*/ 75556 h 89712"/>
                              <a:gd name="T14" fmla="*/ 12193 w 50098"/>
                              <a:gd name="T15" fmla="*/ 80139 h 89712"/>
                              <a:gd name="T16" fmla="*/ 0 w 50098"/>
                              <a:gd name="T17" fmla="*/ 89712 h 89712"/>
                              <a:gd name="T18" fmla="*/ 161 w 50098"/>
                              <a:gd name="T19" fmla="*/ 45853 h 89712"/>
                              <a:gd name="T20" fmla="*/ 5767 w 50098"/>
                              <a:gd name="T21" fmla="*/ 36482 h 89712"/>
                              <a:gd name="T22" fmla="*/ 12523 w 50098"/>
                              <a:gd name="T23" fmla="*/ 27112 h 89712"/>
                              <a:gd name="T24" fmla="*/ 20268 w 50098"/>
                              <a:gd name="T25" fmla="*/ 21730 h 89712"/>
                              <a:gd name="T26" fmla="*/ 30487 w 50098"/>
                              <a:gd name="T27" fmla="*/ 15553 h 89712"/>
                              <a:gd name="T28" fmla="*/ 38232 w 50098"/>
                              <a:gd name="T29" fmla="*/ 9968 h 89712"/>
                              <a:gd name="T30" fmla="*/ 49935 w 50098"/>
                              <a:gd name="T31" fmla="*/ 0 h 89712"/>
                              <a:gd name="T32" fmla="*/ 0 w 50098"/>
                              <a:gd name="T33" fmla="*/ 0 h 89712"/>
                              <a:gd name="T34" fmla="*/ 50098 w 50098"/>
                              <a:gd name="T35" fmla="*/ 89712 h 8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0098" h="89712">
                                <a:moveTo>
                                  <a:pt x="49935" y="0"/>
                                </a:moveTo>
                                <a:lnTo>
                                  <a:pt x="50098" y="17745"/>
                                </a:lnTo>
                                <a:lnTo>
                                  <a:pt x="49276" y="30503"/>
                                </a:lnTo>
                                <a:lnTo>
                                  <a:pt x="47131" y="43261"/>
                                </a:lnTo>
                                <a:lnTo>
                                  <a:pt x="40212" y="57017"/>
                                </a:lnTo>
                                <a:lnTo>
                                  <a:pt x="31312" y="68378"/>
                                </a:lnTo>
                                <a:lnTo>
                                  <a:pt x="21092" y="75556"/>
                                </a:lnTo>
                                <a:lnTo>
                                  <a:pt x="12193" y="80139"/>
                                </a:lnTo>
                                <a:lnTo>
                                  <a:pt x="0" y="89712"/>
                                </a:lnTo>
                                <a:lnTo>
                                  <a:pt x="161" y="45853"/>
                                </a:lnTo>
                                <a:lnTo>
                                  <a:pt x="5767" y="36482"/>
                                </a:lnTo>
                                <a:lnTo>
                                  <a:pt x="12523" y="27112"/>
                                </a:lnTo>
                                <a:lnTo>
                                  <a:pt x="20268" y="21730"/>
                                </a:lnTo>
                                <a:lnTo>
                                  <a:pt x="30487" y="15553"/>
                                </a:lnTo>
                                <a:lnTo>
                                  <a:pt x="38232" y="9968"/>
                                </a:lnTo>
                                <a:lnTo>
                                  <a:pt x="4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6"/>
                        <wps:cNvSpPr>
                          <a:spLocks/>
                        </wps:cNvSpPr>
                        <wps:spPr bwMode="auto">
                          <a:xfrm>
                            <a:off x="570650" y="484388"/>
                            <a:ext cx="48122" cy="93495"/>
                          </a:xfrm>
                          <a:custGeom>
                            <a:avLst/>
                            <a:gdLst>
                              <a:gd name="T0" fmla="*/ 0 w 48122"/>
                              <a:gd name="T1" fmla="*/ 0 h 93495"/>
                              <a:gd name="T2" fmla="*/ 8734 w 48122"/>
                              <a:gd name="T3" fmla="*/ 5979 h 93495"/>
                              <a:gd name="T4" fmla="*/ 17964 w 48122"/>
                              <a:gd name="T5" fmla="*/ 13157 h 93495"/>
                              <a:gd name="T6" fmla="*/ 25874 w 48122"/>
                              <a:gd name="T7" fmla="*/ 17345 h 93495"/>
                              <a:gd name="T8" fmla="*/ 32962 w 48122"/>
                              <a:gd name="T9" fmla="*/ 22925 h 93495"/>
                              <a:gd name="T10" fmla="*/ 38236 w 48122"/>
                              <a:gd name="T11" fmla="*/ 28306 h 93495"/>
                              <a:gd name="T12" fmla="*/ 43014 w 48122"/>
                              <a:gd name="T13" fmla="*/ 36482 h 93495"/>
                              <a:gd name="T14" fmla="*/ 45979 w 48122"/>
                              <a:gd name="T15" fmla="*/ 46050 h 93495"/>
                              <a:gd name="T16" fmla="*/ 48122 w 48122"/>
                              <a:gd name="T17" fmla="*/ 52232 h 93495"/>
                              <a:gd name="T18" fmla="*/ 48122 w 48122"/>
                              <a:gd name="T19" fmla="*/ 93495 h 93495"/>
                              <a:gd name="T20" fmla="*/ 38398 w 48122"/>
                              <a:gd name="T21" fmla="*/ 83927 h 93495"/>
                              <a:gd name="T22" fmla="*/ 29498 w 48122"/>
                              <a:gd name="T23" fmla="*/ 77350 h 93495"/>
                              <a:gd name="T24" fmla="*/ 22414 w 48122"/>
                              <a:gd name="T25" fmla="*/ 73162 h 93495"/>
                              <a:gd name="T26" fmla="*/ 16149 w 48122"/>
                              <a:gd name="T27" fmla="*/ 66383 h 93495"/>
                              <a:gd name="T28" fmla="*/ 9393 w 48122"/>
                              <a:gd name="T29" fmla="*/ 58410 h 93495"/>
                              <a:gd name="T30" fmla="*/ 6261 w 48122"/>
                              <a:gd name="T31" fmla="*/ 49837 h 93495"/>
                              <a:gd name="T32" fmla="*/ 4119 w 48122"/>
                              <a:gd name="T33" fmla="*/ 40071 h 93495"/>
                              <a:gd name="T34" fmla="*/ 2967 w 48122"/>
                              <a:gd name="T35" fmla="*/ 31895 h 93495"/>
                              <a:gd name="T36" fmla="*/ 2470 w 48122"/>
                              <a:gd name="T37" fmla="*/ 22327 h 93495"/>
                              <a:gd name="T38" fmla="*/ 0 w 48122"/>
                              <a:gd name="T39" fmla="*/ 0 h 93495"/>
                              <a:gd name="T40" fmla="*/ 0 w 48122"/>
                              <a:gd name="T41" fmla="*/ 0 h 93495"/>
                              <a:gd name="T42" fmla="*/ 48122 w 48122"/>
                              <a:gd name="T43" fmla="*/ 93495 h 9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8122" h="93495">
                                <a:moveTo>
                                  <a:pt x="0" y="0"/>
                                </a:moveTo>
                                <a:lnTo>
                                  <a:pt x="8734" y="5979"/>
                                </a:lnTo>
                                <a:lnTo>
                                  <a:pt x="17964" y="13157"/>
                                </a:lnTo>
                                <a:lnTo>
                                  <a:pt x="25874" y="17345"/>
                                </a:lnTo>
                                <a:lnTo>
                                  <a:pt x="32962" y="22925"/>
                                </a:lnTo>
                                <a:lnTo>
                                  <a:pt x="38236" y="28306"/>
                                </a:lnTo>
                                <a:lnTo>
                                  <a:pt x="43014" y="36482"/>
                                </a:lnTo>
                                <a:lnTo>
                                  <a:pt x="45979" y="46050"/>
                                </a:lnTo>
                                <a:lnTo>
                                  <a:pt x="48122" y="52232"/>
                                </a:lnTo>
                                <a:lnTo>
                                  <a:pt x="48122" y="93495"/>
                                </a:lnTo>
                                <a:lnTo>
                                  <a:pt x="38398" y="83927"/>
                                </a:lnTo>
                                <a:lnTo>
                                  <a:pt x="29498" y="77350"/>
                                </a:lnTo>
                                <a:lnTo>
                                  <a:pt x="22414" y="73162"/>
                                </a:lnTo>
                                <a:lnTo>
                                  <a:pt x="16149" y="66383"/>
                                </a:lnTo>
                                <a:lnTo>
                                  <a:pt x="9393" y="58410"/>
                                </a:lnTo>
                                <a:lnTo>
                                  <a:pt x="6261" y="49837"/>
                                </a:lnTo>
                                <a:lnTo>
                                  <a:pt x="4119" y="40071"/>
                                </a:lnTo>
                                <a:lnTo>
                                  <a:pt x="2967" y="31895"/>
                                </a:lnTo>
                                <a:lnTo>
                                  <a:pt x="2470" y="22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7"/>
                        <wps:cNvSpPr>
                          <a:spLocks/>
                        </wps:cNvSpPr>
                        <wps:spPr bwMode="auto">
                          <a:xfrm>
                            <a:off x="629319" y="553165"/>
                            <a:ext cx="45321" cy="91304"/>
                          </a:xfrm>
                          <a:custGeom>
                            <a:avLst/>
                            <a:gdLst>
                              <a:gd name="T0" fmla="*/ 45321 w 45321"/>
                              <a:gd name="T1" fmla="*/ 0 h 91304"/>
                              <a:gd name="T2" fmla="*/ 44500 w 45321"/>
                              <a:gd name="T3" fmla="*/ 13158 h 91304"/>
                              <a:gd name="T4" fmla="*/ 42686 w 45321"/>
                              <a:gd name="T5" fmla="*/ 28707 h 91304"/>
                              <a:gd name="T6" fmla="*/ 42027 w 45321"/>
                              <a:gd name="T7" fmla="*/ 44852 h 91304"/>
                              <a:gd name="T8" fmla="*/ 38071 w 45321"/>
                              <a:gd name="T9" fmla="*/ 57413 h 91304"/>
                              <a:gd name="T10" fmla="*/ 31972 w 45321"/>
                              <a:gd name="T11" fmla="*/ 65787 h 91304"/>
                              <a:gd name="T12" fmla="*/ 26205 w 45321"/>
                              <a:gd name="T13" fmla="*/ 72763 h 91304"/>
                              <a:gd name="T14" fmla="*/ 20438 w 45321"/>
                              <a:gd name="T15" fmla="*/ 78347 h 91304"/>
                              <a:gd name="T16" fmla="*/ 13021 w 45321"/>
                              <a:gd name="T17" fmla="*/ 83131 h 91304"/>
                              <a:gd name="T18" fmla="*/ 166 w 45321"/>
                              <a:gd name="T19" fmla="*/ 91304 h 91304"/>
                              <a:gd name="T20" fmla="*/ 0 w 45321"/>
                              <a:gd name="T21" fmla="*/ 81138 h 91304"/>
                              <a:gd name="T22" fmla="*/ 0 w 45321"/>
                              <a:gd name="T23" fmla="*/ 68577 h 91304"/>
                              <a:gd name="T24" fmla="*/ 0 w 45321"/>
                              <a:gd name="T25" fmla="*/ 56416 h 91304"/>
                              <a:gd name="T26" fmla="*/ 826 w 45321"/>
                              <a:gd name="T27" fmla="*/ 49638 h 91304"/>
                              <a:gd name="T28" fmla="*/ 2967 w 45321"/>
                              <a:gd name="T29" fmla="*/ 40867 h 91304"/>
                              <a:gd name="T30" fmla="*/ 5768 w 45321"/>
                              <a:gd name="T31" fmla="*/ 33491 h 91304"/>
                              <a:gd name="T32" fmla="*/ 10714 w 45321"/>
                              <a:gd name="T33" fmla="*/ 27908 h 91304"/>
                              <a:gd name="T34" fmla="*/ 16647 w 45321"/>
                              <a:gd name="T35" fmla="*/ 23123 h 91304"/>
                              <a:gd name="T36" fmla="*/ 22579 w 45321"/>
                              <a:gd name="T37" fmla="*/ 18541 h 91304"/>
                              <a:gd name="T38" fmla="*/ 28678 w 45321"/>
                              <a:gd name="T39" fmla="*/ 14753 h 91304"/>
                              <a:gd name="T40" fmla="*/ 34939 w 45321"/>
                              <a:gd name="T41" fmla="*/ 10764 h 91304"/>
                              <a:gd name="T42" fmla="*/ 45321 w 45321"/>
                              <a:gd name="T43" fmla="*/ 0 h 91304"/>
                              <a:gd name="T44" fmla="*/ 0 w 45321"/>
                              <a:gd name="T45" fmla="*/ 0 h 91304"/>
                              <a:gd name="T46" fmla="*/ 45321 w 45321"/>
                              <a:gd name="T47" fmla="*/ 91304 h 9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5321" h="91304">
                                <a:moveTo>
                                  <a:pt x="45321" y="0"/>
                                </a:moveTo>
                                <a:lnTo>
                                  <a:pt x="44500" y="13158"/>
                                </a:lnTo>
                                <a:lnTo>
                                  <a:pt x="42686" y="28707"/>
                                </a:lnTo>
                                <a:lnTo>
                                  <a:pt x="42027" y="44852"/>
                                </a:lnTo>
                                <a:lnTo>
                                  <a:pt x="38071" y="57413"/>
                                </a:lnTo>
                                <a:lnTo>
                                  <a:pt x="31972" y="65787"/>
                                </a:lnTo>
                                <a:lnTo>
                                  <a:pt x="26205" y="72763"/>
                                </a:lnTo>
                                <a:lnTo>
                                  <a:pt x="20438" y="78347"/>
                                </a:lnTo>
                                <a:lnTo>
                                  <a:pt x="13021" y="83131"/>
                                </a:lnTo>
                                <a:lnTo>
                                  <a:pt x="166" y="91304"/>
                                </a:lnTo>
                                <a:lnTo>
                                  <a:pt x="0" y="81138"/>
                                </a:lnTo>
                                <a:lnTo>
                                  <a:pt x="0" y="68577"/>
                                </a:lnTo>
                                <a:lnTo>
                                  <a:pt x="0" y="56416"/>
                                </a:lnTo>
                                <a:lnTo>
                                  <a:pt x="826" y="49638"/>
                                </a:lnTo>
                                <a:lnTo>
                                  <a:pt x="2967" y="40867"/>
                                </a:lnTo>
                                <a:lnTo>
                                  <a:pt x="5768" y="33491"/>
                                </a:lnTo>
                                <a:lnTo>
                                  <a:pt x="10714" y="27908"/>
                                </a:lnTo>
                                <a:lnTo>
                                  <a:pt x="16647" y="23123"/>
                                </a:lnTo>
                                <a:lnTo>
                                  <a:pt x="22579" y="18541"/>
                                </a:lnTo>
                                <a:lnTo>
                                  <a:pt x="28678" y="14753"/>
                                </a:lnTo>
                                <a:lnTo>
                                  <a:pt x="34939" y="10764"/>
                                </a:lnTo>
                                <a:lnTo>
                                  <a:pt x="4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8"/>
                        <wps:cNvSpPr>
                          <a:spLocks/>
                        </wps:cNvSpPr>
                        <wps:spPr bwMode="auto">
                          <a:xfrm>
                            <a:off x="574769" y="554760"/>
                            <a:ext cx="43016" cy="91703"/>
                          </a:xfrm>
                          <a:custGeom>
                            <a:avLst/>
                            <a:gdLst>
                              <a:gd name="T0" fmla="*/ 0 w 43016"/>
                              <a:gd name="T1" fmla="*/ 0 h 91703"/>
                              <a:gd name="T2" fmla="*/ 5771 w 43016"/>
                              <a:gd name="T3" fmla="*/ 6779 h 91703"/>
                              <a:gd name="T4" fmla="*/ 12031 w 43016"/>
                              <a:gd name="T5" fmla="*/ 13555 h 91703"/>
                              <a:gd name="T6" fmla="*/ 18788 w 43016"/>
                              <a:gd name="T7" fmla="*/ 17741 h 91703"/>
                              <a:gd name="T8" fmla="*/ 24887 w 43016"/>
                              <a:gd name="T9" fmla="*/ 23123 h 91703"/>
                              <a:gd name="T10" fmla="*/ 31313 w 43016"/>
                              <a:gd name="T11" fmla="*/ 29503 h 91703"/>
                              <a:gd name="T12" fmla="*/ 36094 w 43016"/>
                              <a:gd name="T13" fmla="*/ 36282 h 91703"/>
                              <a:gd name="T14" fmla="*/ 39884 w 43016"/>
                              <a:gd name="T15" fmla="*/ 42261 h 91703"/>
                              <a:gd name="T16" fmla="*/ 42027 w 43016"/>
                              <a:gd name="T17" fmla="*/ 50634 h 91703"/>
                              <a:gd name="T18" fmla="*/ 42851 w 43016"/>
                              <a:gd name="T19" fmla="*/ 63991 h 91703"/>
                              <a:gd name="T20" fmla="*/ 43016 w 43016"/>
                              <a:gd name="T21" fmla="*/ 91703 h 91703"/>
                              <a:gd name="T22" fmla="*/ 33127 w 43016"/>
                              <a:gd name="T23" fmla="*/ 81137 h 91703"/>
                              <a:gd name="T24" fmla="*/ 26039 w 43016"/>
                              <a:gd name="T25" fmla="*/ 75157 h 91703"/>
                              <a:gd name="T26" fmla="*/ 17964 w 43016"/>
                              <a:gd name="T27" fmla="*/ 69575 h 91703"/>
                              <a:gd name="T28" fmla="*/ 11703 w 43016"/>
                              <a:gd name="T29" fmla="*/ 64391 h 91703"/>
                              <a:gd name="T30" fmla="*/ 7088 w 43016"/>
                              <a:gd name="T31" fmla="*/ 59606 h 91703"/>
                              <a:gd name="T32" fmla="*/ 3626 w 43016"/>
                              <a:gd name="T33" fmla="*/ 52229 h 91703"/>
                              <a:gd name="T34" fmla="*/ 1980 w 43016"/>
                              <a:gd name="T35" fmla="*/ 43059 h 91703"/>
                              <a:gd name="T36" fmla="*/ 0 w 43016"/>
                              <a:gd name="T37" fmla="*/ 0 h 91703"/>
                              <a:gd name="T38" fmla="*/ 0 w 43016"/>
                              <a:gd name="T39" fmla="*/ 0 h 91703"/>
                              <a:gd name="T40" fmla="*/ 43016 w 43016"/>
                              <a:gd name="T41" fmla="*/ 91703 h 9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016" h="91703">
                                <a:moveTo>
                                  <a:pt x="0" y="0"/>
                                </a:moveTo>
                                <a:lnTo>
                                  <a:pt x="5771" y="6779"/>
                                </a:lnTo>
                                <a:lnTo>
                                  <a:pt x="12031" y="13555"/>
                                </a:lnTo>
                                <a:lnTo>
                                  <a:pt x="18788" y="17741"/>
                                </a:lnTo>
                                <a:lnTo>
                                  <a:pt x="24887" y="23123"/>
                                </a:lnTo>
                                <a:lnTo>
                                  <a:pt x="31313" y="29503"/>
                                </a:lnTo>
                                <a:lnTo>
                                  <a:pt x="36094" y="36282"/>
                                </a:lnTo>
                                <a:lnTo>
                                  <a:pt x="39884" y="42261"/>
                                </a:lnTo>
                                <a:lnTo>
                                  <a:pt x="42027" y="50634"/>
                                </a:lnTo>
                                <a:lnTo>
                                  <a:pt x="42851" y="63991"/>
                                </a:lnTo>
                                <a:lnTo>
                                  <a:pt x="43016" y="91703"/>
                                </a:lnTo>
                                <a:lnTo>
                                  <a:pt x="33127" y="81137"/>
                                </a:lnTo>
                                <a:lnTo>
                                  <a:pt x="26039" y="75157"/>
                                </a:lnTo>
                                <a:lnTo>
                                  <a:pt x="17964" y="69575"/>
                                </a:lnTo>
                                <a:lnTo>
                                  <a:pt x="11703" y="64391"/>
                                </a:lnTo>
                                <a:lnTo>
                                  <a:pt x="7088" y="59606"/>
                                </a:lnTo>
                                <a:lnTo>
                                  <a:pt x="3626" y="52229"/>
                                </a:lnTo>
                                <a:lnTo>
                                  <a:pt x="1980" y="4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"/>
                        <wps:cNvSpPr>
                          <a:spLocks/>
                        </wps:cNvSpPr>
                        <wps:spPr bwMode="auto">
                          <a:xfrm>
                            <a:off x="580375" y="631909"/>
                            <a:ext cx="38397" cy="83729"/>
                          </a:xfrm>
                          <a:custGeom>
                            <a:avLst/>
                            <a:gdLst>
                              <a:gd name="T0" fmla="*/ 0 w 38397"/>
                              <a:gd name="T1" fmla="*/ 0 h 83729"/>
                              <a:gd name="T2" fmla="*/ 9888 w 38397"/>
                              <a:gd name="T3" fmla="*/ 5983 h 83729"/>
                              <a:gd name="T4" fmla="*/ 20598 w 38397"/>
                              <a:gd name="T5" fmla="*/ 13957 h 83729"/>
                              <a:gd name="T6" fmla="*/ 27356 w 38397"/>
                              <a:gd name="T7" fmla="*/ 19537 h 83729"/>
                              <a:gd name="T8" fmla="*/ 34113 w 38397"/>
                              <a:gd name="T9" fmla="*/ 29307 h 83729"/>
                              <a:gd name="T10" fmla="*/ 37904 w 38397"/>
                              <a:gd name="T11" fmla="*/ 45454 h 83729"/>
                              <a:gd name="T12" fmla="*/ 38397 w 38397"/>
                              <a:gd name="T13" fmla="*/ 83729 h 83729"/>
                              <a:gd name="T14" fmla="*/ 27356 w 38397"/>
                              <a:gd name="T15" fmla="*/ 71968 h 83729"/>
                              <a:gd name="T16" fmla="*/ 18291 w 38397"/>
                              <a:gd name="T17" fmla="*/ 63195 h 83729"/>
                              <a:gd name="T18" fmla="*/ 10382 w 38397"/>
                              <a:gd name="T19" fmla="*/ 57215 h 83729"/>
                              <a:gd name="T20" fmla="*/ 2635 w 38397"/>
                              <a:gd name="T21" fmla="*/ 45054 h 83729"/>
                              <a:gd name="T22" fmla="*/ 0 w 38397"/>
                              <a:gd name="T23" fmla="*/ 0 h 83729"/>
                              <a:gd name="T24" fmla="*/ 0 w 38397"/>
                              <a:gd name="T25" fmla="*/ 0 h 83729"/>
                              <a:gd name="T26" fmla="*/ 38397 w 38397"/>
                              <a:gd name="T27" fmla="*/ 83729 h 83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8397" h="83729">
                                <a:moveTo>
                                  <a:pt x="0" y="0"/>
                                </a:moveTo>
                                <a:lnTo>
                                  <a:pt x="9888" y="5983"/>
                                </a:lnTo>
                                <a:lnTo>
                                  <a:pt x="20598" y="13957"/>
                                </a:lnTo>
                                <a:lnTo>
                                  <a:pt x="27356" y="19537"/>
                                </a:lnTo>
                                <a:lnTo>
                                  <a:pt x="34113" y="29307"/>
                                </a:lnTo>
                                <a:lnTo>
                                  <a:pt x="37904" y="45454"/>
                                </a:lnTo>
                                <a:lnTo>
                                  <a:pt x="38397" y="83729"/>
                                </a:lnTo>
                                <a:lnTo>
                                  <a:pt x="27356" y="71968"/>
                                </a:lnTo>
                                <a:lnTo>
                                  <a:pt x="18291" y="63195"/>
                                </a:lnTo>
                                <a:lnTo>
                                  <a:pt x="10382" y="57215"/>
                                </a:lnTo>
                                <a:lnTo>
                                  <a:pt x="2635" y="45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0"/>
                        <wps:cNvSpPr>
                          <a:spLocks/>
                        </wps:cNvSpPr>
                        <wps:spPr bwMode="auto">
                          <a:xfrm>
                            <a:off x="630969" y="628122"/>
                            <a:ext cx="37904" cy="83927"/>
                          </a:xfrm>
                          <a:custGeom>
                            <a:avLst/>
                            <a:gdLst>
                              <a:gd name="T0" fmla="*/ 37904 w 37904"/>
                              <a:gd name="T1" fmla="*/ 0 h 83927"/>
                              <a:gd name="T2" fmla="*/ 37904 w 37904"/>
                              <a:gd name="T3" fmla="*/ 35683 h 83927"/>
                              <a:gd name="T4" fmla="*/ 32962 w 37904"/>
                              <a:gd name="T5" fmla="*/ 53428 h 83927"/>
                              <a:gd name="T6" fmla="*/ 26039 w 37904"/>
                              <a:gd name="T7" fmla="*/ 63194 h 83927"/>
                              <a:gd name="T8" fmla="*/ 16646 w 37904"/>
                              <a:gd name="T9" fmla="*/ 71369 h 83927"/>
                              <a:gd name="T10" fmla="*/ 0 w 37904"/>
                              <a:gd name="T11" fmla="*/ 83927 h 83927"/>
                              <a:gd name="T12" fmla="*/ 0 w 37904"/>
                              <a:gd name="T13" fmla="*/ 48244 h 83927"/>
                              <a:gd name="T14" fmla="*/ 3459 w 37904"/>
                              <a:gd name="T15" fmla="*/ 34887 h 83927"/>
                              <a:gd name="T16" fmla="*/ 7581 w 37904"/>
                              <a:gd name="T17" fmla="*/ 28108 h 83927"/>
                              <a:gd name="T18" fmla="*/ 13183 w 37904"/>
                              <a:gd name="T19" fmla="*/ 22327 h 83927"/>
                              <a:gd name="T20" fmla="*/ 19613 w 37904"/>
                              <a:gd name="T21" fmla="*/ 17744 h 83927"/>
                              <a:gd name="T22" fmla="*/ 27195 w 37904"/>
                              <a:gd name="T23" fmla="*/ 11760 h 83927"/>
                              <a:gd name="T24" fmla="*/ 37904 w 37904"/>
                              <a:gd name="T25" fmla="*/ 0 h 83927"/>
                              <a:gd name="T26" fmla="*/ 0 w 37904"/>
                              <a:gd name="T27" fmla="*/ 0 h 83927"/>
                              <a:gd name="T28" fmla="*/ 37904 w 37904"/>
                              <a:gd name="T29" fmla="*/ 83927 h 83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904" h="83927">
                                <a:moveTo>
                                  <a:pt x="37904" y="0"/>
                                </a:moveTo>
                                <a:lnTo>
                                  <a:pt x="37904" y="35683"/>
                                </a:lnTo>
                                <a:lnTo>
                                  <a:pt x="32962" y="53428"/>
                                </a:lnTo>
                                <a:lnTo>
                                  <a:pt x="26039" y="63194"/>
                                </a:lnTo>
                                <a:lnTo>
                                  <a:pt x="16646" y="71369"/>
                                </a:lnTo>
                                <a:lnTo>
                                  <a:pt x="0" y="83927"/>
                                </a:lnTo>
                                <a:lnTo>
                                  <a:pt x="0" y="48244"/>
                                </a:lnTo>
                                <a:lnTo>
                                  <a:pt x="3459" y="34887"/>
                                </a:lnTo>
                                <a:lnTo>
                                  <a:pt x="7581" y="28108"/>
                                </a:lnTo>
                                <a:lnTo>
                                  <a:pt x="13183" y="22327"/>
                                </a:lnTo>
                                <a:lnTo>
                                  <a:pt x="19613" y="17744"/>
                                </a:lnTo>
                                <a:lnTo>
                                  <a:pt x="27195" y="11760"/>
                                </a:lnTo>
                                <a:lnTo>
                                  <a:pt x="37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1"/>
                        <wps:cNvSpPr>
                          <a:spLocks/>
                        </wps:cNvSpPr>
                        <wps:spPr bwMode="auto">
                          <a:xfrm>
                            <a:off x="584492" y="696100"/>
                            <a:ext cx="34776" cy="85723"/>
                          </a:xfrm>
                          <a:custGeom>
                            <a:avLst/>
                            <a:gdLst>
                              <a:gd name="T0" fmla="*/ 0 w 34776"/>
                              <a:gd name="T1" fmla="*/ 0 h 85723"/>
                              <a:gd name="T2" fmla="*/ 10714 w 34776"/>
                              <a:gd name="T3" fmla="*/ 8374 h 85723"/>
                              <a:gd name="T4" fmla="*/ 21427 w 34776"/>
                              <a:gd name="T5" fmla="*/ 18939 h 85723"/>
                              <a:gd name="T6" fmla="*/ 27854 w 34776"/>
                              <a:gd name="T7" fmla="*/ 28707 h 85723"/>
                              <a:gd name="T8" fmla="*/ 33787 w 34776"/>
                              <a:gd name="T9" fmla="*/ 41465 h 85723"/>
                              <a:gd name="T10" fmla="*/ 34776 w 34776"/>
                              <a:gd name="T11" fmla="*/ 53828 h 85723"/>
                              <a:gd name="T12" fmla="*/ 33787 w 34776"/>
                              <a:gd name="T13" fmla="*/ 85723 h 85723"/>
                              <a:gd name="T14" fmla="*/ 25215 w 34776"/>
                              <a:gd name="T15" fmla="*/ 84128 h 85723"/>
                              <a:gd name="T16" fmla="*/ 16481 w 34776"/>
                              <a:gd name="T17" fmla="*/ 78746 h 85723"/>
                              <a:gd name="T18" fmla="*/ 10714 w 34776"/>
                              <a:gd name="T19" fmla="*/ 69973 h 85723"/>
                              <a:gd name="T20" fmla="*/ 5771 w 34776"/>
                              <a:gd name="T21" fmla="*/ 59012 h 85723"/>
                              <a:gd name="T22" fmla="*/ 3626 w 34776"/>
                              <a:gd name="T23" fmla="*/ 50436 h 85723"/>
                              <a:gd name="T24" fmla="*/ 2474 w 34776"/>
                              <a:gd name="T25" fmla="*/ 38877 h 85723"/>
                              <a:gd name="T26" fmla="*/ 0 w 34776"/>
                              <a:gd name="T27" fmla="*/ 0 h 85723"/>
                              <a:gd name="T28" fmla="*/ 0 w 34776"/>
                              <a:gd name="T29" fmla="*/ 0 h 85723"/>
                              <a:gd name="T30" fmla="*/ 34776 w 34776"/>
                              <a:gd name="T31" fmla="*/ 85723 h 85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4776" h="85723">
                                <a:moveTo>
                                  <a:pt x="0" y="0"/>
                                </a:moveTo>
                                <a:lnTo>
                                  <a:pt x="10714" y="8374"/>
                                </a:lnTo>
                                <a:lnTo>
                                  <a:pt x="21427" y="18939"/>
                                </a:lnTo>
                                <a:lnTo>
                                  <a:pt x="27854" y="28707"/>
                                </a:lnTo>
                                <a:lnTo>
                                  <a:pt x="33787" y="41465"/>
                                </a:lnTo>
                                <a:lnTo>
                                  <a:pt x="34776" y="53828"/>
                                </a:lnTo>
                                <a:lnTo>
                                  <a:pt x="33787" y="85723"/>
                                </a:lnTo>
                                <a:lnTo>
                                  <a:pt x="25215" y="84128"/>
                                </a:lnTo>
                                <a:lnTo>
                                  <a:pt x="16481" y="78746"/>
                                </a:lnTo>
                                <a:lnTo>
                                  <a:pt x="10714" y="69973"/>
                                </a:lnTo>
                                <a:lnTo>
                                  <a:pt x="5771" y="59012"/>
                                </a:lnTo>
                                <a:lnTo>
                                  <a:pt x="3626" y="50436"/>
                                </a:lnTo>
                                <a:lnTo>
                                  <a:pt x="2474" y="38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2"/>
                        <wps:cNvSpPr>
                          <a:spLocks/>
                        </wps:cNvSpPr>
                        <wps:spPr bwMode="auto">
                          <a:xfrm>
                            <a:off x="628002" y="706469"/>
                            <a:ext cx="33948" cy="75157"/>
                          </a:xfrm>
                          <a:custGeom>
                            <a:avLst/>
                            <a:gdLst>
                              <a:gd name="T0" fmla="*/ 33948 w 33948"/>
                              <a:gd name="T1" fmla="*/ 0 h 75157"/>
                              <a:gd name="T2" fmla="*/ 33621 w 33948"/>
                              <a:gd name="T3" fmla="*/ 18539 h 75157"/>
                              <a:gd name="T4" fmla="*/ 30819 w 33948"/>
                              <a:gd name="T5" fmla="*/ 41267 h 75157"/>
                              <a:gd name="T6" fmla="*/ 25546 w 33948"/>
                              <a:gd name="T7" fmla="*/ 59008 h 75157"/>
                              <a:gd name="T8" fmla="*/ 20105 w 33948"/>
                              <a:gd name="T9" fmla="*/ 68177 h 75157"/>
                              <a:gd name="T10" fmla="*/ 10875 w 33948"/>
                              <a:gd name="T11" fmla="*/ 73360 h 75157"/>
                              <a:gd name="T12" fmla="*/ 0 w 33948"/>
                              <a:gd name="T13" fmla="*/ 75157 h 75157"/>
                              <a:gd name="T14" fmla="*/ 165 w 33948"/>
                              <a:gd name="T15" fmla="*/ 44456 h 75157"/>
                              <a:gd name="T16" fmla="*/ 1649 w 33948"/>
                              <a:gd name="T17" fmla="*/ 36083 h 75157"/>
                              <a:gd name="T18" fmla="*/ 3791 w 33948"/>
                              <a:gd name="T19" fmla="*/ 28307 h 75157"/>
                              <a:gd name="T20" fmla="*/ 6591 w 33948"/>
                              <a:gd name="T21" fmla="*/ 22130 h 75157"/>
                              <a:gd name="T22" fmla="*/ 12358 w 33948"/>
                              <a:gd name="T23" fmla="*/ 18539 h 75157"/>
                              <a:gd name="T24" fmla="*/ 17798 w 33948"/>
                              <a:gd name="T25" fmla="*/ 13553 h 75157"/>
                              <a:gd name="T26" fmla="*/ 33948 w 33948"/>
                              <a:gd name="T27" fmla="*/ 0 h 75157"/>
                              <a:gd name="T28" fmla="*/ 0 w 33948"/>
                              <a:gd name="T29" fmla="*/ 0 h 75157"/>
                              <a:gd name="T30" fmla="*/ 33948 w 33948"/>
                              <a:gd name="T31" fmla="*/ 75157 h 75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3948" h="75157">
                                <a:moveTo>
                                  <a:pt x="33948" y="0"/>
                                </a:moveTo>
                                <a:lnTo>
                                  <a:pt x="33621" y="18539"/>
                                </a:lnTo>
                                <a:lnTo>
                                  <a:pt x="30819" y="41267"/>
                                </a:lnTo>
                                <a:lnTo>
                                  <a:pt x="25546" y="59008"/>
                                </a:lnTo>
                                <a:lnTo>
                                  <a:pt x="20105" y="68177"/>
                                </a:lnTo>
                                <a:lnTo>
                                  <a:pt x="10875" y="73360"/>
                                </a:lnTo>
                                <a:lnTo>
                                  <a:pt x="0" y="75157"/>
                                </a:lnTo>
                                <a:lnTo>
                                  <a:pt x="165" y="44456"/>
                                </a:lnTo>
                                <a:lnTo>
                                  <a:pt x="1649" y="36083"/>
                                </a:lnTo>
                                <a:lnTo>
                                  <a:pt x="3791" y="28307"/>
                                </a:lnTo>
                                <a:lnTo>
                                  <a:pt x="6591" y="22130"/>
                                </a:lnTo>
                                <a:lnTo>
                                  <a:pt x="12358" y="18539"/>
                                </a:lnTo>
                                <a:lnTo>
                                  <a:pt x="17798" y="13553"/>
                                </a:lnTo>
                                <a:lnTo>
                                  <a:pt x="33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3"/>
                        <wps:cNvSpPr>
                          <a:spLocks/>
                        </wps:cNvSpPr>
                        <wps:spPr bwMode="auto">
                          <a:xfrm>
                            <a:off x="748970" y="832576"/>
                            <a:ext cx="51583" cy="79042"/>
                          </a:xfrm>
                          <a:custGeom>
                            <a:avLst/>
                            <a:gdLst>
                              <a:gd name="T0" fmla="*/ 51583 w 51583"/>
                              <a:gd name="T1" fmla="*/ 0 h 79042"/>
                              <a:gd name="T2" fmla="*/ 37410 w 51583"/>
                              <a:gd name="T3" fmla="*/ 23385 h 79042"/>
                              <a:gd name="T4" fmla="*/ 21589 w 51583"/>
                              <a:gd name="T5" fmla="*/ 52102 h 79042"/>
                              <a:gd name="T6" fmla="*/ 15325 w 51583"/>
                              <a:gd name="T7" fmla="*/ 77562 h 79042"/>
                              <a:gd name="T8" fmla="*/ 0 w 51583"/>
                              <a:gd name="T9" fmla="*/ 79042 h 79042"/>
                              <a:gd name="T10" fmla="*/ 7581 w 51583"/>
                              <a:gd name="T11" fmla="*/ 60541 h 79042"/>
                              <a:gd name="T12" fmla="*/ 21589 w 51583"/>
                              <a:gd name="T13" fmla="*/ 18652 h 79042"/>
                              <a:gd name="T14" fmla="*/ 31147 w 51583"/>
                              <a:gd name="T15" fmla="*/ 1036 h 79042"/>
                              <a:gd name="T16" fmla="*/ 51583 w 51583"/>
                              <a:gd name="T17" fmla="*/ 0 h 79042"/>
                              <a:gd name="T18" fmla="*/ 0 w 51583"/>
                              <a:gd name="T19" fmla="*/ 0 h 79042"/>
                              <a:gd name="T20" fmla="*/ 51583 w 51583"/>
                              <a:gd name="T21" fmla="*/ 79042 h 7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583" h="79042">
                                <a:moveTo>
                                  <a:pt x="51583" y="0"/>
                                </a:moveTo>
                                <a:lnTo>
                                  <a:pt x="37410" y="23385"/>
                                </a:lnTo>
                                <a:lnTo>
                                  <a:pt x="21589" y="52102"/>
                                </a:lnTo>
                                <a:lnTo>
                                  <a:pt x="15325" y="77562"/>
                                </a:lnTo>
                                <a:lnTo>
                                  <a:pt x="0" y="79042"/>
                                </a:lnTo>
                                <a:lnTo>
                                  <a:pt x="7581" y="60541"/>
                                </a:lnTo>
                                <a:cubicBezTo>
                                  <a:pt x="10710" y="44259"/>
                                  <a:pt x="19613" y="34783"/>
                                  <a:pt x="21589" y="18652"/>
                                </a:cubicBezTo>
                                <a:lnTo>
                                  <a:pt x="31147" y="1036"/>
                                </a:lnTo>
                                <a:lnTo>
                                  <a:pt x="5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4"/>
                        <wps:cNvSpPr>
                          <a:spLocks/>
                        </wps:cNvSpPr>
                        <wps:spPr bwMode="auto">
                          <a:xfrm>
                            <a:off x="445436" y="837173"/>
                            <a:ext cx="49111" cy="74009"/>
                          </a:xfrm>
                          <a:custGeom>
                            <a:avLst/>
                            <a:gdLst>
                              <a:gd name="T0" fmla="*/ 0 w 49111"/>
                              <a:gd name="T1" fmla="*/ 0 h 74009"/>
                              <a:gd name="T2" fmla="*/ 20437 w 49111"/>
                              <a:gd name="T3" fmla="*/ 8586 h 74009"/>
                              <a:gd name="T4" fmla="*/ 27687 w 49111"/>
                              <a:gd name="T5" fmla="*/ 22795 h 74009"/>
                              <a:gd name="T6" fmla="*/ 42353 w 49111"/>
                              <a:gd name="T7" fmla="*/ 61280 h 74009"/>
                              <a:gd name="T8" fmla="*/ 49111 w 49111"/>
                              <a:gd name="T9" fmla="*/ 74009 h 74009"/>
                              <a:gd name="T10" fmla="*/ 35762 w 49111"/>
                              <a:gd name="T11" fmla="*/ 73714 h 74009"/>
                              <a:gd name="T12" fmla="*/ 28180 w 49111"/>
                              <a:gd name="T13" fmla="*/ 52103 h 74009"/>
                              <a:gd name="T14" fmla="*/ 14173 w 49111"/>
                              <a:gd name="T15" fmla="*/ 23385 h 74009"/>
                              <a:gd name="T16" fmla="*/ 0 w 49111"/>
                              <a:gd name="T17" fmla="*/ 0 h 74009"/>
                              <a:gd name="T18" fmla="*/ 0 w 49111"/>
                              <a:gd name="T19" fmla="*/ 0 h 74009"/>
                              <a:gd name="T20" fmla="*/ 49111 w 49111"/>
                              <a:gd name="T21" fmla="*/ 74009 h 74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11" h="74009">
                                <a:moveTo>
                                  <a:pt x="0" y="0"/>
                                </a:moveTo>
                                <a:lnTo>
                                  <a:pt x="20437" y="8586"/>
                                </a:lnTo>
                                <a:lnTo>
                                  <a:pt x="27687" y="22795"/>
                                </a:lnTo>
                                <a:cubicBezTo>
                                  <a:pt x="29664" y="38926"/>
                                  <a:pt x="39225" y="44997"/>
                                  <a:pt x="42353" y="61280"/>
                                </a:cubicBezTo>
                                <a:lnTo>
                                  <a:pt x="49111" y="74009"/>
                                </a:lnTo>
                                <a:lnTo>
                                  <a:pt x="35762" y="73714"/>
                                </a:lnTo>
                                <a:lnTo>
                                  <a:pt x="28180" y="52103"/>
                                </a:lnTo>
                                <a:lnTo>
                                  <a:pt x="14173" y="23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5"/>
                        <wps:cNvSpPr>
                          <a:spLocks/>
                        </wps:cNvSpPr>
                        <wps:spPr bwMode="auto">
                          <a:xfrm>
                            <a:off x="720317" y="793668"/>
                            <a:ext cx="24393" cy="115797"/>
                          </a:xfrm>
                          <a:custGeom>
                            <a:avLst/>
                            <a:gdLst>
                              <a:gd name="T0" fmla="*/ 13514 w 24393"/>
                              <a:gd name="T1" fmla="*/ 0 h 115797"/>
                              <a:gd name="T2" fmla="*/ 24393 w 24393"/>
                              <a:gd name="T3" fmla="*/ 24469 h 115797"/>
                              <a:gd name="T4" fmla="*/ 16481 w 24393"/>
                              <a:gd name="T5" fmla="*/ 64379 h 115797"/>
                              <a:gd name="T6" fmla="*/ 10714 w 24393"/>
                              <a:gd name="T7" fmla="*/ 101667 h 115797"/>
                              <a:gd name="T8" fmla="*/ 11372 w 24393"/>
                              <a:gd name="T9" fmla="*/ 115797 h 115797"/>
                              <a:gd name="T10" fmla="*/ 0 w 24393"/>
                              <a:gd name="T11" fmla="*/ 112154 h 115797"/>
                              <a:gd name="T12" fmla="*/ 1156 w 24393"/>
                              <a:gd name="T13" fmla="*/ 95403 h 115797"/>
                              <a:gd name="T14" fmla="*/ 2473 w 24393"/>
                              <a:gd name="T15" fmla="*/ 66128 h 115797"/>
                              <a:gd name="T16" fmla="*/ 13514 w 24393"/>
                              <a:gd name="T17" fmla="*/ 0 h 115797"/>
                              <a:gd name="T18" fmla="*/ 0 w 24393"/>
                              <a:gd name="T19" fmla="*/ 0 h 115797"/>
                              <a:gd name="T20" fmla="*/ 24393 w 24393"/>
                              <a:gd name="T21" fmla="*/ 115797 h 115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393" h="115797">
                                <a:moveTo>
                                  <a:pt x="13514" y="0"/>
                                </a:moveTo>
                                <a:lnTo>
                                  <a:pt x="24393" y="24469"/>
                                </a:lnTo>
                                <a:lnTo>
                                  <a:pt x="16481" y="64379"/>
                                </a:lnTo>
                                <a:lnTo>
                                  <a:pt x="10714" y="101667"/>
                                </a:lnTo>
                                <a:lnTo>
                                  <a:pt x="11372" y="115797"/>
                                </a:lnTo>
                                <a:lnTo>
                                  <a:pt x="0" y="112154"/>
                                </a:lnTo>
                                <a:lnTo>
                                  <a:pt x="1156" y="95403"/>
                                </a:lnTo>
                                <a:lnTo>
                                  <a:pt x="2473" y="66128"/>
                                </a:lnTo>
                                <a:lnTo>
                                  <a:pt x="13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6"/>
                        <wps:cNvSpPr>
                          <a:spLocks/>
                        </wps:cNvSpPr>
                        <wps:spPr bwMode="auto">
                          <a:xfrm>
                            <a:off x="707108" y="714125"/>
                            <a:ext cx="36587" cy="193947"/>
                          </a:xfrm>
                          <a:custGeom>
                            <a:avLst/>
                            <a:gdLst>
                              <a:gd name="T0" fmla="*/ 36587 w 36587"/>
                              <a:gd name="T1" fmla="*/ 0 h 193947"/>
                              <a:gd name="T2" fmla="*/ 21590 w 36587"/>
                              <a:gd name="T3" fmla="*/ 41139 h 193947"/>
                              <a:gd name="T4" fmla="*/ 17799 w 36587"/>
                              <a:gd name="T5" fmla="*/ 76778 h 193947"/>
                              <a:gd name="T6" fmla="*/ 14008 w 36587"/>
                              <a:gd name="T7" fmla="*/ 99795 h 193947"/>
                              <a:gd name="T8" fmla="*/ 10714 w 36587"/>
                              <a:gd name="T9" fmla="*/ 131426 h 193947"/>
                              <a:gd name="T10" fmla="*/ 9558 w 36587"/>
                              <a:gd name="T11" fmla="*/ 162167 h 193947"/>
                              <a:gd name="T12" fmla="*/ 10217 w 36587"/>
                              <a:gd name="T13" fmla="*/ 193947 h 193947"/>
                              <a:gd name="T14" fmla="*/ 0 w 36587"/>
                              <a:gd name="T15" fmla="*/ 193205 h 193947"/>
                              <a:gd name="T16" fmla="*/ 0 w 36587"/>
                              <a:gd name="T17" fmla="*/ 164247 h 193947"/>
                              <a:gd name="T18" fmla="*/ 0 w 36587"/>
                              <a:gd name="T19" fmla="*/ 135436 h 193947"/>
                              <a:gd name="T20" fmla="*/ 1153 w 36587"/>
                              <a:gd name="T21" fmla="*/ 110189 h 193947"/>
                              <a:gd name="T22" fmla="*/ 3133 w 36587"/>
                              <a:gd name="T23" fmla="*/ 88360 h 193947"/>
                              <a:gd name="T24" fmla="*/ 8241 w 36587"/>
                              <a:gd name="T25" fmla="*/ 53165 h 193947"/>
                              <a:gd name="T26" fmla="*/ 12691 w 36587"/>
                              <a:gd name="T27" fmla="*/ 26137 h 193947"/>
                              <a:gd name="T28" fmla="*/ 14667 w 36587"/>
                              <a:gd name="T29" fmla="*/ 14108 h 193947"/>
                              <a:gd name="T30" fmla="*/ 22907 w 36587"/>
                              <a:gd name="T31" fmla="*/ 10398 h 193947"/>
                              <a:gd name="T32" fmla="*/ 36587 w 36587"/>
                              <a:gd name="T33" fmla="*/ 0 h 193947"/>
                              <a:gd name="T34" fmla="*/ 0 w 36587"/>
                              <a:gd name="T35" fmla="*/ 0 h 193947"/>
                              <a:gd name="T36" fmla="*/ 36587 w 36587"/>
                              <a:gd name="T37" fmla="*/ 193947 h 193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587" h="193947">
                                <a:moveTo>
                                  <a:pt x="36587" y="0"/>
                                </a:moveTo>
                                <a:lnTo>
                                  <a:pt x="21590" y="41139"/>
                                </a:lnTo>
                                <a:lnTo>
                                  <a:pt x="17799" y="76778"/>
                                </a:lnTo>
                                <a:lnTo>
                                  <a:pt x="14008" y="99795"/>
                                </a:lnTo>
                                <a:lnTo>
                                  <a:pt x="10714" y="131426"/>
                                </a:lnTo>
                                <a:lnTo>
                                  <a:pt x="9558" y="162167"/>
                                </a:lnTo>
                                <a:lnTo>
                                  <a:pt x="10217" y="193947"/>
                                </a:lnTo>
                                <a:lnTo>
                                  <a:pt x="0" y="193205"/>
                                </a:lnTo>
                                <a:lnTo>
                                  <a:pt x="0" y="164247"/>
                                </a:lnTo>
                                <a:lnTo>
                                  <a:pt x="0" y="135436"/>
                                </a:lnTo>
                                <a:lnTo>
                                  <a:pt x="1153" y="110189"/>
                                </a:lnTo>
                                <a:lnTo>
                                  <a:pt x="3133" y="88360"/>
                                </a:lnTo>
                                <a:lnTo>
                                  <a:pt x="8241" y="53165"/>
                                </a:lnTo>
                                <a:lnTo>
                                  <a:pt x="12691" y="26137"/>
                                </a:lnTo>
                                <a:lnTo>
                                  <a:pt x="14667" y="14108"/>
                                </a:lnTo>
                                <a:lnTo>
                                  <a:pt x="22907" y="10398"/>
                                </a:lnTo>
                                <a:lnTo>
                                  <a:pt x="3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7"/>
                        <wps:cNvSpPr>
                          <a:spLocks/>
                        </wps:cNvSpPr>
                        <wps:spPr bwMode="auto">
                          <a:xfrm>
                            <a:off x="754996" y="648533"/>
                            <a:ext cx="30326" cy="108648"/>
                          </a:xfrm>
                          <a:custGeom>
                            <a:avLst/>
                            <a:gdLst>
                              <a:gd name="T0" fmla="*/ 10547 w 30326"/>
                              <a:gd name="T1" fmla="*/ 0 h 108648"/>
                              <a:gd name="T2" fmla="*/ 30326 w 30326"/>
                              <a:gd name="T3" fmla="*/ 52431 h 108648"/>
                              <a:gd name="T4" fmla="*/ 18788 w 30326"/>
                              <a:gd name="T5" fmla="*/ 108648 h 108648"/>
                              <a:gd name="T6" fmla="*/ 0 w 30326"/>
                              <a:gd name="T7" fmla="*/ 58014 h 108648"/>
                              <a:gd name="T8" fmla="*/ 10547 w 30326"/>
                              <a:gd name="T9" fmla="*/ 0 h 108648"/>
                              <a:gd name="T10" fmla="*/ 0 w 30326"/>
                              <a:gd name="T11" fmla="*/ 0 h 108648"/>
                              <a:gd name="T12" fmla="*/ 30326 w 30326"/>
                              <a:gd name="T13" fmla="*/ 108648 h 108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326" h="108648">
                                <a:moveTo>
                                  <a:pt x="10547" y="0"/>
                                </a:moveTo>
                                <a:cubicBezTo>
                                  <a:pt x="18129" y="18741"/>
                                  <a:pt x="26535" y="29704"/>
                                  <a:pt x="30326" y="52431"/>
                                </a:cubicBezTo>
                                <a:cubicBezTo>
                                  <a:pt x="28512" y="65988"/>
                                  <a:pt x="22579" y="99079"/>
                                  <a:pt x="18788" y="108648"/>
                                </a:cubicBezTo>
                                <a:cubicBezTo>
                                  <a:pt x="13186" y="94493"/>
                                  <a:pt x="3628" y="76154"/>
                                  <a:pt x="0" y="58014"/>
                                </a:cubicBezTo>
                                <a:cubicBezTo>
                                  <a:pt x="0" y="39870"/>
                                  <a:pt x="8571" y="14156"/>
                                  <a:pt x="105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"/>
                        <wps:cNvSpPr>
                          <a:spLocks/>
                        </wps:cNvSpPr>
                        <wps:spPr bwMode="auto">
                          <a:xfrm>
                            <a:off x="783742" y="681997"/>
                            <a:ext cx="67405" cy="83677"/>
                          </a:xfrm>
                          <a:custGeom>
                            <a:avLst/>
                            <a:gdLst>
                              <a:gd name="T0" fmla="*/ 61467 w 67405"/>
                              <a:gd name="T1" fmla="*/ 769 h 83677"/>
                              <a:gd name="T2" fmla="*/ 67405 w 67405"/>
                              <a:gd name="T3" fmla="*/ 1147 h 83677"/>
                              <a:gd name="T4" fmla="*/ 60483 w 67405"/>
                              <a:gd name="T5" fmla="*/ 20086 h 83677"/>
                              <a:gd name="T6" fmla="*/ 15822 w 67405"/>
                              <a:gd name="T7" fmla="*/ 74709 h 83677"/>
                              <a:gd name="T8" fmla="*/ 0 w 67405"/>
                              <a:gd name="T9" fmla="*/ 79094 h 83677"/>
                              <a:gd name="T10" fmla="*/ 32962 w 67405"/>
                              <a:gd name="T11" fmla="*/ 11115 h 83677"/>
                              <a:gd name="T12" fmla="*/ 61467 w 67405"/>
                              <a:gd name="T13" fmla="*/ 769 h 83677"/>
                              <a:gd name="T14" fmla="*/ 0 w 67405"/>
                              <a:gd name="T15" fmla="*/ 0 h 83677"/>
                              <a:gd name="T16" fmla="*/ 67405 w 67405"/>
                              <a:gd name="T17" fmla="*/ 83677 h 83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7405" h="83677">
                                <a:moveTo>
                                  <a:pt x="61467" y="769"/>
                                </a:moveTo>
                                <a:cubicBezTo>
                                  <a:pt x="64295" y="50"/>
                                  <a:pt x="66458" y="0"/>
                                  <a:pt x="67405" y="1147"/>
                                </a:cubicBezTo>
                                <a:cubicBezTo>
                                  <a:pt x="65592" y="9917"/>
                                  <a:pt x="64273" y="20086"/>
                                  <a:pt x="60483" y="20086"/>
                                </a:cubicBezTo>
                                <a:cubicBezTo>
                                  <a:pt x="60483" y="56767"/>
                                  <a:pt x="29501" y="65339"/>
                                  <a:pt x="15822" y="74709"/>
                                </a:cubicBezTo>
                                <a:cubicBezTo>
                                  <a:pt x="12031" y="79292"/>
                                  <a:pt x="3790" y="83677"/>
                                  <a:pt x="0" y="79094"/>
                                </a:cubicBezTo>
                                <a:cubicBezTo>
                                  <a:pt x="13348" y="46601"/>
                                  <a:pt x="10382" y="11115"/>
                                  <a:pt x="32962" y="11115"/>
                                </a:cubicBezTo>
                                <a:cubicBezTo>
                                  <a:pt x="38523" y="11115"/>
                                  <a:pt x="52985" y="2928"/>
                                  <a:pt x="61467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9"/>
                        <wps:cNvSpPr>
                          <a:spLocks/>
                        </wps:cNvSpPr>
                        <wps:spPr bwMode="auto">
                          <a:xfrm>
                            <a:off x="660305" y="695772"/>
                            <a:ext cx="23898" cy="211720"/>
                          </a:xfrm>
                          <a:custGeom>
                            <a:avLst/>
                            <a:gdLst>
                              <a:gd name="T0" fmla="*/ 12852 w 23898"/>
                              <a:gd name="T1" fmla="*/ 0 h 211720"/>
                              <a:gd name="T2" fmla="*/ 23239 w 23898"/>
                              <a:gd name="T3" fmla="*/ 15513 h 211720"/>
                              <a:gd name="T4" fmla="*/ 23898 w 23898"/>
                              <a:gd name="T5" fmla="*/ 33318 h 211720"/>
                              <a:gd name="T6" fmla="*/ 21259 w 23898"/>
                              <a:gd name="T7" fmla="*/ 66108 h 211720"/>
                              <a:gd name="T8" fmla="*/ 18785 w 23898"/>
                              <a:gd name="T9" fmla="*/ 102248 h 211720"/>
                              <a:gd name="T10" fmla="*/ 14832 w 23898"/>
                              <a:gd name="T11" fmla="*/ 154073 h 211720"/>
                              <a:gd name="T12" fmla="*/ 12360 w 23898"/>
                              <a:gd name="T13" fmla="*/ 192326 h 211720"/>
                              <a:gd name="T14" fmla="*/ 12360 w 23898"/>
                              <a:gd name="T15" fmla="*/ 211720 h 211720"/>
                              <a:gd name="T16" fmla="*/ 0 w 23898"/>
                              <a:gd name="T17" fmla="*/ 210838 h 211720"/>
                              <a:gd name="T18" fmla="*/ 824 w 23898"/>
                              <a:gd name="T19" fmla="*/ 166415 h 211720"/>
                              <a:gd name="T20" fmla="*/ 3459 w 23898"/>
                              <a:gd name="T21" fmla="*/ 113882 h 211720"/>
                              <a:gd name="T22" fmla="*/ 5933 w 23898"/>
                              <a:gd name="T23" fmla="*/ 72806 h 211720"/>
                              <a:gd name="T24" fmla="*/ 12852 w 23898"/>
                              <a:gd name="T25" fmla="*/ 0 h 211720"/>
                              <a:gd name="T26" fmla="*/ 0 w 23898"/>
                              <a:gd name="T27" fmla="*/ 0 h 211720"/>
                              <a:gd name="T28" fmla="*/ 23898 w 23898"/>
                              <a:gd name="T29" fmla="*/ 211720 h 2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898" h="211720">
                                <a:moveTo>
                                  <a:pt x="12852" y="0"/>
                                </a:moveTo>
                                <a:lnTo>
                                  <a:pt x="23239" y="15513"/>
                                </a:lnTo>
                                <a:lnTo>
                                  <a:pt x="23898" y="33318"/>
                                </a:lnTo>
                                <a:lnTo>
                                  <a:pt x="21259" y="66108"/>
                                </a:lnTo>
                                <a:lnTo>
                                  <a:pt x="18785" y="102248"/>
                                </a:lnTo>
                                <a:lnTo>
                                  <a:pt x="14832" y="154073"/>
                                </a:lnTo>
                                <a:lnTo>
                                  <a:pt x="12360" y="192326"/>
                                </a:lnTo>
                                <a:lnTo>
                                  <a:pt x="12360" y="211720"/>
                                </a:lnTo>
                                <a:lnTo>
                                  <a:pt x="0" y="210838"/>
                                </a:lnTo>
                                <a:lnTo>
                                  <a:pt x="824" y="166415"/>
                                </a:lnTo>
                                <a:lnTo>
                                  <a:pt x="3459" y="113882"/>
                                </a:lnTo>
                                <a:lnTo>
                                  <a:pt x="5933" y="72806"/>
                                </a:lnTo>
                                <a:lnTo>
                                  <a:pt x="12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0"/>
                        <wps:cNvSpPr>
                          <a:spLocks/>
                        </wps:cNvSpPr>
                        <wps:spPr bwMode="auto">
                          <a:xfrm>
                            <a:off x="683543" y="723673"/>
                            <a:ext cx="30487" cy="181699"/>
                          </a:xfrm>
                          <a:custGeom>
                            <a:avLst/>
                            <a:gdLst>
                              <a:gd name="T0" fmla="*/ 13842 w 30487"/>
                              <a:gd name="T1" fmla="*/ 0 h 181699"/>
                              <a:gd name="T2" fmla="*/ 30487 w 30487"/>
                              <a:gd name="T3" fmla="*/ 2894 h 181699"/>
                              <a:gd name="T4" fmla="*/ 26532 w 30487"/>
                              <a:gd name="T5" fmla="*/ 16287 h 181699"/>
                              <a:gd name="T6" fmla="*/ 24224 w 30487"/>
                              <a:gd name="T7" fmla="*/ 44158 h 181699"/>
                              <a:gd name="T8" fmla="*/ 19775 w 30487"/>
                              <a:gd name="T9" fmla="*/ 75102 h 181699"/>
                              <a:gd name="T10" fmla="*/ 17140 w 30487"/>
                              <a:gd name="T11" fmla="*/ 111481 h 181699"/>
                              <a:gd name="T12" fmla="*/ 14501 w 30487"/>
                              <a:gd name="T13" fmla="*/ 154915 h 181699"/>
                              <a:gd name="T14" fmla="*/ 14666 w 30487"/>
                              <a:gd name="T15" fmla="*/ 181699 h 181699"/>
                              <a:gd name="T16" fmla="*/ 0 w 30487"/>
                              <a:gd name="T17" fmla="*/ 180072 h 181699"/>
                              <a:gd name="T18" fmla="*/ 820 w 30487"/>
                              <a:gd name="T19" fmla="*/ 145865 h 181699"/>
                              <a:gd name="T20" fmla="*/ 3787 w 30487"/>
                              <a:gd name="T21" fmla="*/ 113652 h 181699"/>
                              <a:gd name="T22" fmla="*/ 5108 w 30487"/>
                              <a:gd name="T23" fmla="*/ 82706 h 181699"/>
                              <a:gd name="T24" fmla="*/ 8899 w 30487"/>
                              <a:gd name="T25" fmla="*/ 47778 h 181699"/>
                              <a:gd name="T26" fmla="*/ 13842 w 30487"/>
                              <a:gd name="T27" fmla="*/ 0 h 181699"/>
                              <a:gd name="T28" fmla="*/ 0 w 30487"/>
                              <a:gd name="T29" fmla="*/ 0 h 181699"/>
                              <a:gd name="T30" fmla="*/ 30487 w 30487"/>
                              <a:gd name="T31" fmla="*/ 181699 h 18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0487" h="181699">
                                <a:moveTo>
                                  <a:pt x="13842" y="0"/>
                                </a:moveTo>
                                <a:lnTo>
                                  <a:pt x="30487" y="2894"/>
                                </a:lnTo>
                                <a:lnTo>
                                  <a:pt x="26532" y="16287"/>
                                </a:lnTo>
                                <a:lnTo>
                                  <a:pt x="24224" y="44158"/>
                                </a:lnTo>
                                <a:lnTo>
                                  <a:pt x="19775" y="75102"/>
                                </a:lnTo>
                                <a:lnTo>
                                  <a:pt x="17140" y="111481"/>
                                </a:lnTo>
                                <a:lnTo>
                                  <a:pt x="14501" y="154915"/>
                                </a:lnTo>
                                <a:lnTo>
                                  <a:pt x="14666" y="181699"/>
                                </a:lnTo>
                                <a:lnTo>
                                  <a:pt x="0" y="180072"/>
                                </a:lnTo>
                                <a:lnTo>
                                  <a:pt x="820" y="145865"/>
                                </a:lnTo>
                                <a:lnTo>
                                  <a:pt x="3787" y="113652"/>
                                </a:lnTo>
                                <a:lnTo>
                                  <a:pt x="5108" y="82706"/>
                                </a:lnTo>
                                <a:lnTo>
                                  <a:pt x="8899" y="47778"/>
                                </a:lnTo>
                                <a:lnTo>
                                  <a:pt x="13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1"/>
                        <wps:cNvSpPr>
                          <a:spLocks/>
                        </wps:cNvSpPr>
                        <wps:spPr bwMode="auto">
                          <a:xfrm>
                            <a:off x="637560" y="777063"/>
                            <a:ext cx="29171" cy="131780"/>
                          </a:xfrm>
                          <a:custGeom>
                            <a:avLst/>
                            <a:gdLst>
                              <a:gd name="T0" fmla="*/ 19778 w 29171"/>
                              <a:gd name="T1" fmla="*/ 0 h 131780"/>
                              <a:gd name="T2" fmla="*/ 19778 w 29171"/>
                              <a:gd name="T3" fmla="*/ 27911 h 131780"/>
                              <a:gd name="T4" fmla="*/ 18296 w 29171"/>
                              <a:gd name="T5" fmla="*/ 35842 h 131780"/>
                              <a:gd name="T6" fmla="*/ 16646 w 29171"/>
                              <a:gd name="T7" fmla="*/ 127509 h 131780"/>
                              <a:gd name="T8" fmla="*/ 1483 w 29171"/>
                              <a:gd name="T9" fmla="*/ 119273 h 131780"/>
                              <a:gd name="T10" fmla="*/ 6264 w 29171"/>
                              <a:gd name="T11" fmla="*/ 20593 h 131780"/>
                              <a:gd name="T12" fmla="*/ 19778 w 29171"/>
                              <a:gd name="T13" fmla="*/ 0 h 131780"/>
                              <a:gd name="T14" fmla="*/ 0 w 29171"/>
                              <a:gd name="T15" fmla="*/ 0 h 131780"/>
                              <a:gd name="T16" fmla="*/ 29171 w 29171"/>
                              <a:gd name="T17" fmla="*/ 131780 h 13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171" h="131780">
                                <a:moveTo>
                                  <a:pt x="19778" y="0"/>
                                </a:moveTo>
                                <a:cubicBezTo>
                                  <a:pt x="29171" y="0"/>
                                  <a:pt x="19778" y="17389"/>
                                  <a:pt x="19778" y="27911"/>
                                </a:cubicBezTo>
                                <a:lnTo>
                                  <a:pt x="18296" y="35842"/>
                                </a:lnTo>
                                <a:cubicBezTo>
                                  <a:pt x="18296" y="66042"/>
                                  <a:pt x="12855" y="98530"/>
                                  <a:pt x="16646" y="127509"/>
                                </a:cubicBezTo>
                                <a:cubicBezTo>
                                  <a:pt x="4780" y="131780"/>
                                  <a:pt x="0" y="126595"/>
                                  <a:pt x="1483" y="119273"/>
                                </a:cubicBezTo>
                                <a:cubicBezTo>
                                  <a:pt x="1815" y="96545"/>
                                  <a:pt x="3791" y="43622"/>
                                  <a:pt x="6264" y="20593"/>
                                </a:cubicBezTo>
                                <a:cubicBezTo>
                                  <a:pt x="3132" y="15103"/>
                                  <a:pt x="16481" y="3511"/>
                                  <a:pt x="19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2"/>
                        <wps:cNvSpPr>
                          <a:spLocks/>
                        </wps:cNvSpPr>
                        <wps:spPr bwMode="auto">
                          <a:xfrm>
                            <a:off x="738753" y="735772"/>
                            <a:ext cx="28181" cy="87117"/>
                          </a:xfrm>
                          <a:custGeom>
                            <a:avLst/>
                            <a:gdLst>
                              <a:gd name="T0" fmla="*/ 7578 w 28181"/>
                              <a:gd name="T1" fmla="*/ 0 h 87117"/>
                              <a:gd name="T2" fmla="*/ 28181 w 28181"/>
                              <a:gd name="T3" fmla="*/ 46250 h 87117"/>
                              <a:gd name="T4" fmla="*/ 22576 w 28181"/>
                              <a:gd name="T5" fmla="*/ 78146 h 87117"/>
                              <a:gd name="T6" fmla="*/ 18951 w 28181"/>
                              <a:gd name="T7" fmla="*/ 87117 h 87117"/>
                              <a:gd name="T8" fmla="*/ 7578 w 28181"/>
                              <a:gd name="T9" fmla="*/ 0 h 87117"/>
                              <a:gd name="T10" fmla="*/ 0 w 28181"/>
                              <a:gd name="T11" fmla="*/ 0 h 87117"/>
                              <a:gd name="T12" fmla="*/ 28181 w 28181"/>
                              <a:gd name="T13" fmla="*/ 87117 h 87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81" h="87117">
                                <a:moveTo>
                                  <a:pt x="7578" y="0"/>
                                </a:moveTo>
                                <a:cubicBezTo>
                                  <a:pt x="13183" y="4586"/>
                                  <a:pt x="26201" y="27511"/>
                                  <a:pt x="28181" y="46250"/>
                                </a:cubicBezTo>
                                <a:cubicBezTo>
                                  <a:pt x="28181" y="55421"/>
                                  <a:pt x="22576" y="73761"/>
                                  <a:pt x="22576" y="78146"/>
                                </a:cubicBezTo>
                                <a:lnTo>
                                  <a:pt x="18951" y="87117"/>
                                </a:lnTo>
                                <a:cubicBezTo>
                                  <a:pt x="0" y="64591"/>
                                  <a:pt x="0" y="41666"/>
                                  <a:pt x="7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3"/>
                        <wps:cNvSpPr>
                          <a:spLocks/>
                        </wps:cNvSpPr>
                        <wps:spPr bwMode="auto">
                          <a:xfrm>
                            <a:off x="759517" y="756903"/>
                            <a:ext cx="72184" cy="70572"/>
                          </a:xfrm>
                          <a:custGeom>
                            <a:avLst/>
                            <a:gdLst>
                              <a:gd name="T0" fmla="*/ 71194 w 72184"/>
                              <a:gd name="T1" fmla="*/ 3986 h 70572"/>
                              <a:gd name="T2" fmla="*/ 62295 w 72184"/>
                              <a:gd name="T3" fmla="*/ 24322 h 70572"/>
                              <a:gd name="T4" fmla="*/ 15160 w 72184"/>
                              <a:gd name="T5" fmla="*/ 70572 h 70572"/>
                              <a:gd name="T6" fmla="*/ 26366 w 72184"/>
                              <a:gd name="T7" fmla="*/ 19938 h 70572"/>
                              <a:gd name="T8" fmla="*/ 71194 w 72184"/>
                              <a:gd name="T9" fmla="*/ 3986 h 70572"/>
                              <a:gd name="T10" fmla="*/ 0 w 72184"/>
                              <a:gd name="T11" fmla="*/ 0 h 70572"/>
                              <a:gd name="T12" fmla="*/ 72184 w 72184"/>
                              <a:gd name="T13" fmla="*/ 70572 h 70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184" h="70572">
                                <a:moveTo>
                                  <a:pt x="71194" y="3986"/>
                                </a:moveTo>
                                <a:cubicBezTo>
                                  <a:pt x="72184" y="1794"/>
                                  <a:pt x="63451" y="27112"/>
                                  <a:pt x="62295" y="24322"/>
                                </a:cubicBezTo>
                                <a:cubicBezTo>
                                  <a:pt x="50922" y="62399"/>
                                  <a:pt x="26366" y="70572"/>
                                  <a:pt x="15160" y="70572"/>
                                </a:cubicBezTo>
                                <a:cubicBezTo>
                                  <a:pt x="0" y="70572"/>
                                  <a:pt x="22742" y="24322"/>
                                  <a:pt x="26366" y="19938"/>
                                </a:cubicBezTo>
                                <a:cubicBezTo>
                                  <a:pt x="37573" y="19938"/>
                                  <a:pt x="51746" y="0"/>
                                  <a:pt x="71194" y="3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4"/>
                        <wps:cNvSpPr>
                          <a:spLocks/>
                        </wps:cNvSpPr>
                        <wps:spPr bwMode="auto">
                          <a:xfrm>
                            <a:off x="615146" y="791486"/>
                            <a:ext cx="18955" cy="115064"/>
                          </a:xfrm>
                          <a:custGeom>
                            <a:avLst/>
                            <a:gdLst>
                              <a:gd name="T0" fmla="*/ 0 w 18955"/>
                              <a:gd name="T1" fmla="*/ 0 h 115064"/>
                              <a:gd name="T2" fmla="*/ 9230 w 18955"/>
                              <a:gd name="T3" fmla="*/ 1721 h 115064"/>
                              <a:gd name="T4" fmla="*/ 18955 w 18955"/>
                              <a:gd name="T5" fmla="*/ 2153 h 115064"/>
                              <a:gd name="T6" fmla="*/ 16975 w 18955"/>
                              <a:gd name="T7" fmla="*/ 113199 h 115064"/>
                              <a:gd name="T8" fmla="*/ 5768 w 18955"/>
                              <a:gd name="T9" fmla="*/ 115064 h 115064"/>
                              <a:gd name="T10" fmla="*/ 3463 w 18955"/>
                              <a:gd name="T11" fmla="*/ 80057 h 115064"/>
                              <a:gd name="T12" fmla="*/ 0 w 18955"/>
                              <a:gd name="T13" fmla="*/ 0 h 115064"/>
                              <a:gd name="T14" fmla="*/ 0 w 18955"/>
                              <a:gd name="T15" fmla="*/ 0 h 115064"/>
                              <a:gd name="T16" fmla="*/ 18955 w 18955"/>
                              <a:gd name="T17" fmla="*/ 115064 h 115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955" h="115064">
                                <a:moveTo>
                                  <a:pt x="0" y="0"/>
                                </a:moveTo>
                                <a:lnTo>
                                  <a:pt x="9230" y="1721"/>
                                </a:lnTo>
                                <a:lnTo>
                                  <a:pt x="18955" y="2153"/>
                                </a:lnTo>
                                <a:lnTo>
                                  <a:pt x="16975" y="113199"/>
                                </a:lnTo>
                                <a:lnTo>
                                  <a:pt x="5768" y="115064"/>
                                </a:lnTo>
                                <a:lnTo>
                                  <a:pt x="3463" y="8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5"/>
                        <wps:cNvSpPr>
                          <a:spLocks/>
                        </wps:cNvSpPr>
                        <wps:spPr bwMode="auto">
                          <a:xfrm>
                            <a:off x="591415" y="774674"/>
                            <a:ext cx="19942" cy="131051"/>
                          </a:xfrm>
                          <a:custGeom>
                            <a:avLst/>
                            <a:gdLst>
                              <a:gd name="T0" fmla="*/ 0 w 19942"/>
                              <a:gd name="T1" fmla="*/ 0 h 131051"/>
                              <a:gd name="T2" fmla="*/ 11041 w 19942"/>
                              <a:gd name="T3" fmla="*/ 14926 h 131051"/>
                              <a:gd name="T4" fmla="*/ 14008 w 19942"/>
                              <a:gd name="T5" fmla="*/ 25970 h 131051"/>
                              <a:gd name="T6" fmla="*/ 15491 w 19942"/>
                              <a:gd name="T7" fmla="*/ 67763 h 131051"/>
                              <a:gd name="T8" fmla="*/ 19942 w 19942"/>
                              <a:gd name="T9" fmla="*/ 127321 h 131051"/>
                              <a:gd name="T10" fmla="*/ 7417 w 19942"/>
                              <a:gd name="T11" fmla="*/ 131051 h 131051"/>
                              <a:gd name="T12" fmla="*/ 5768 w 19942"/>
                              <a:gd name="T13" fmla="*/ 111348 h 131051"/>
                              <a:gd name="T14" fmla="*/ 2802 w 19942"/>
                              <a:gd name="T15" fmla="*/ 85379 h 131051"/>
                              <a:gd name="T16" fmla="*/ 2802 w 19942"/>
                              <a:gd name="T17" fmla="*/ 63735 h 131051"/>
                              <a:gd name="T18" fmla="*/ 1318 w 19942"/>
                              <a:gd name="T19" fmla="*/ 37314 h 131051"/>
                              <a:gd name="T20" fmla="*/ 0 w 19942"/>
                              <a:gd name="T21" fmla="*/ 0 h 131051"/>
                              <a:gd name="T22" fmla="*/ 0 w 19942"/>
                              <a:gd name="T23" fmla="*/ 0 h 131051"/>
                              <a:gd name="T24" fmla="*/ 19942 w 19942"/>
                              <a:gd name="T25" fmla="*/ 131051 h 13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942" h="131051">
                                <a:moveTo>
                                  <a:pt x="0" y="0"/>
                                </a:moveTo>
                                <a:lnTo>
                                  <a:pt x="11041" y="14926"/>
                                </a:lnTo>
                                <a:lnTo>
                                  <a:pt x="14008" y="25970"/>
                                </a:lnTo>
                                <a:lnTo>
                                  <a:pt x="15491" y="67763"/>
                                </a:lnTo>
                                <a:lnTo>
                                  <a:pt x="19942" y="127321"/>
                                </a:lnTo>
                                <a:lnTo>
                                  <a:pt x="7417" y="131051"/>
                                </a:lnTo>
                                <a:lnTo>
                                  <a:pt x="5768" y="111348"/>
                                </a:lnTo>
                                <a:lnTo>
                                  <a:pt x="2802" y="85379"/>
                                </a:lnTo>
                                <a:lnTo>
                                  <a:pt x="2802" y="63735"/>
                                </a:lnTo>
                                <a:lnTo>
                                  <a:pt x="1318" y="3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6"/>
                        <wps:cNvSpPr>
                          <a:spLocks/>
                        </wps:cNvSpPr>
                        <wps:spPr bwMode="auto">
                          <a:xfrm>
                            <a:off x="559279" y="696899"/>
                            <a:ext cx="29336" cy="204953"/>
                          </a:xfrm>
                          <a:custGeom>
                            <a:avLst/>
                            <a:gdLst>
                              <a:gd name="T0" fmla="*/ 14666 w 29336"/>
                              <a:gd name="T1" fmla="*/ 0 h 204953"/>
                              <a:gd name="T2" fmla="*/ 19446 w 29336"/>
                              <a:gd name="T3" fmla="*/ 56402 h 204953"/>
                              <a:gd name="T4" fmla="*/ 24228 w 29336"/>
                              <a:gd name="T5" fmla="*/ 131768 h 204953"/>
                              <a:gd name="T6" fmla="*/ 27687 w 29336"/>
                              <a:gd name="T7" fmla="*/ 176754 h 204953"/>
                              <a:gd name="T8" fmla="*/ 29336 w 29336"/>
                              <a:gd name="T9" fmla="*/ 204953 h 204953"/>
                              <a:gd name="T10" fmla="*/ 18129 w 29336"/>
                              <a:gd name="T11" fmla="*/ 202940 h 204953"/>
                              <a:gd name="T12" fmla="*/ 14666 w 29336"/>
                              <a:gd name="T13" fmla="*/ 172390 h 204953"/>
                              <a:gd name="T14" fmla="*/ 13183 w 29336"/>
                              <a:gd name="T15" fmla="*/ 136636 h 204953"/>
                              <a:gd name="T16" fmla="*/ 10216 w 29336"/>
                              <a:gd name="T17" fmla="*/ 99037 h 204953"/>
                              <a:gd name="T18" fmla="*/ 0 w 29336"/>
                              <a:gd name="T19" fmla="*/ 16787 h 204953"/>
                              <a:gd name="T20" fmla="*/ 14666 w 29336"/>
                              <a:gd name="T21" fmla="*/ 0 h 204953"/>
                              <a:gd name="T22" fmla="*/ 0 w 29336"/>
                              <a:gd name="T23" fmla="*/ 0 h 204953"/>
                              <a:gd name="T24" fmla="*/ 29336 w 29336"/>
                              <a:gd name="T25" fmla="*/ 204953 h 204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336" h="204953">
                                <a:moveTo>
                                  <a:pt x="14666" y="0"/>
                                </a:moveTo>
                                <a:lnTo>
                                  <a:pt x="19446" y="56402"/>
                                </a:lnTo>
                                <a:lnTo>
                                  <a:pt x="24228" y="131768"/>
                                </a:lnTo>
                                <a:lnTo>
                                  <a:pt x="27687" y="176754"/>
                                </a:lnTo>
                                <a:lnTo>
                                  <a:pt x="29336" y="204953"/>
                                </a:lnTo>
                                <a:lnTo>
                                  <a:pt x="18129" y="202940"/>
                                </a:lnTo>
                                <a:lnTo>
                                  <a:pt x="14666" y="172390"/>
                                </a:lnTo>
                                <a:lnTo>
                                  <a:pt x="13183" y="136636"/>
                                </a:lnTo>
                                <a:lnTo>
                                  <a:pt x="10216" y="99037"/>
                                </a:lnTo>
                                <a:lnTo>
                                  <a:pt x="0" y="16787"/>
                                </a:lnTo>
                                <a:lnTo>
                                  <a:pt x="1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7"/>
                        <wps:cNvSpPr>
                          <a:spLocks/>
                        </wps:cNvSpPr>
                        <wps:spPr bwMode="auto">
                          <a:xfrm>
                            <a:off x="534557" y="717376"/>
                            <a:ext cx="31478" cy="188629"/>
                          </a:xfrm>
                          <a:custGeom>
                            <a:avLst/>
                            <a:gdLst>
                              <a:gd name="T0" fmla="*/ 16974 w 31478"/>
                              <a:gd name="T1" fmla="*/ 0 h 188629"/>
                              <a:gd name="T2" fmla="*/ 24722 w 31478"/>
                              <a:gd name="T3" fmla="*/ 76464 h 188629"/>
                              <a:gd name="T4" fmla="*/ 29665 w 31478"/>
                              <a:gd name="T5" fmla="*/ 127983 h 188629"/>
                              <a:gd name="T6" fmla="*/ 31478 w 31478"/>
                              <a:gd name="T7" fmla="*/ 188629 h 188629"/>
                              <a:gd name="T8" fmla="*/ 19940 w 31478"/>
                              <a:gd name="T9" fmla="*/ 187815 h 188629"/>
                              <a:gd name="T10" fmla="*/ 17964 w 31478"/>
                              <a:gd name="T11" fmla="*/ 157817 h 188629"/>
                              <a:gd name="T12" fmla="*/ 14997 w 31478"/>
                              <a:gd name="T13" fmla="*/ 114451 h 188629"/>
                              <a:gd name="T14" fmla="*/ 10217 w 31478"/>
                              <a:gd name="T15" fmla="*/ 74995 h 188629"/>
                              <a:gd name="T16" fmla="*/ 6758 w 31478"/>
                              <a:gd name="T17" fmla="*/ 41900 h 188629"/>
                              <a:gd name="T18" fmla="*/ 0 w 31478"/>
                              <a:gd name="T19" fmla="*/ 3424 h 188629"/>
                              <a:gd name="T20" fmla="*/ 16974 w 31478"/>
                              <a:gd name="T21" fmla="*/ 0 h 188629"/>
                              <a:gd name="T22" fmla="*/ 0 w 31478"/>
                              <a:gd name="T23" fmla="*/ 0 h 188629"/>
                              <a:gd name="T24" fmla="*/ 31478 w 31478"/>
                              <a:gd name="T25" fmla="*/ 188629 h 188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1478" h="188629">
                                <a:moveTo>
                                  <a:pt x="16974" y="0"/>
                                </a:moveTo>
                                <a:lnTo>
                                  <a:pt x="24722" y="76464"/>
                                </a:lnTo>
                                <a:lnTo>
                                  <a:pt x="29665" y="127983"/>
                                </a:lnTo>
                                <a:lnTo>
                                  <a:pt x="31478" y="188629"/>
                                </a:lnTo>
                                <a:lnTo>
                                  <a:pt x="19940" y="187815"/>
                                </a:lnTo>
                                <a:lnTo>
                                  <a:pt x="17964" y="157817"/>
                                </a:lnTo>
                                <a:lnTo>
                                  <a:pt x="14997" y="114451"/>
                                </a:lnTo>
                                <a:lnTo>
                                  <a:pt x="10217" y="74995"/>
                                </a:lnTo>
                                <a:lnTo>
                                  <a:pt x="6758" y="41900"/>
                                </a:lnTo>
                                <a:lnTo>
                                  <a:pt x="0" y="3424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8"/>
                        <wps:cNvSpPr>
                          <a:spLocks/>
                        </wps:cNvSpPr>
                        <wps:spPr bwMode="auto">
                          <a:xfrm>
                            <a:off x="506376" y="717953"/>
                            <a:ext cx="35928" cy="187974"/>
                          </a:xfrm>
                          <a:custGeom>
                            <a:avLst/>
                            <a:gdLst>
                              <a:gd name="T0" fmla="*/ 0 w 35928"/>
                              <a:gd name="T1" fmla="*/ 0 h 187974"/>
                              <a:gd name="T2" fmla="*/ 11208 w 35928"/>
                              <a:gd name="T3" fmla="*/ 1519 h 187974"/>
                              <a:gd name="T4" fmla="*/ 17471 w 35928"/>
                              <a:gd name="T5" fmla="*/ 9448 h 187974"/>
                              <a:gd name="T6" fmla="*/ 21424 w 35928"/>
                              <a:gd name="T7" fmla="*/ 26829 h 187974"/>
                              <a:gd name="T8" fmla="*/ 26205 w 35928"/>
                              <a:gd name="T9" fmla="*/ 58718 h 187974"/>
                              <a:gd name="T10" fmla="*/ 30161 w 35928"/>
                              <a:gd name="T11" fmla="*/ 91118 h 187974"/>
                              <a:gd name="T12" fmla="*/ 33456 w 35928"/>
                              <a:gd name="T13" fmla="*/ 131950 h 187974"/>
                              <a:gd name="T14" fmla="*/ 35928 w 35928"/>
                              <a:gd name="T15" fmla="*/ 186454 h 187974"/>
                              <a:gd name="T16" fmla="*/ 26205 w 35928"/>
                              <a:gd name="T17" fmla="*/ 187974 h 187974"/>
                              <a:gd name="T18" fmla="*/ 20931 w 35928"/>
                              <a:gd name="T19" fmla="*/ 137015 h 187974"/>
                              <a:gd name="T20" fmla="*/ 16975 w 35928"/>
                              <a:gd name="T21" fmla="*/ 108496 h 187974"/>
                              <a:gd name="T22" fmla="*/ 13681 w 35928"/>
                              <a:gd name="T23" fmla="*/ 76268 h 187974"/>
                              <a:gd name="T24" fmla="*/ 8241 w 35928"/>
                              <a:gd name="T25" fmla="*/ 50788 h 187974"/>
                              <a:gd name="T26" fmla="*/ 0 w 35928"/>
                              <a:gd name="T27" fmla="*/ 0 h 187974"/>
                              <a:gd name="T28" fmla="*/ 0 w 35928"/>
                              <a:gd name="T29" fmla="*/ 0 h 187974"/>
                              <a:gd name="T30" fmla="*/ 35928 w 35928"/>
                              <a:gd name="T31" fmla="*/ 187974 h 187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928" h="187974">
                                <a:moveTo>
                                  <a:pt x="0" y="0"/>
                                </a:moveTo>
                                <a:lnTo>
                                  <a:pt x="11208" y="1519"/>
                                </a:lnTo>
                                <a:lnTo>
                                  <a:pt x="17471" y="9448"/>
                                </a:lnTo>
                                <a:lnTo>
                                  <a:pt x="21424" y="26829"/>
                                </a:lnTo>
                                <a:lnTo>
                                  <a:pt x="26205" y="58718"/>
                                </a:lnTo>
                                <a:lnTo>
                                  <a:pt x="30161" y="91118"/>
                                </a:lnTo>
                                <a:lnTo>
                                  <a:pt x="33456" y="131950"/>
                                </a:lnTo>
                                <a:lnTo>
                                  <a:pt x="35928" y="186454"/>
                                </a:lnTo>
                                <a:lnTo>
                                  <a:pt x="26205" y="187974"/>
                                </a:lnTo>
                                <a:lnTo>
                                  <a:pt x="20931" y="137015"/>
                                </a:lnTo>
                                <a:lnTo>
                                  <a:pt x="16975" y="108496"/>
                                </a:lnTo>
                                <a:lnTo>
                                  <a:pt x="13681" y="76268"/>
                                </a:lnTo>
                                <a:lnTo>
                                  <a:pt x="8241" y="50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9"/>
                        <wps:cNvSpPr>
                          <a:spLocks/>
                        </wps:cNvSpPr>
                        <wps:spPr bwMode="auto">
                          <a:xfrm>
                            <a:off x="502092" y="813194"/>
                            <a:ext cx="22576" cy="95681"/>
                          </a:xfrm>
                          <a:custGeom>
                            <a:avLst/>
                            <a:gdLst>
                              <a:gd name="T0" fmla="*/ 12525 w 22576"/>
                              <a:gd name="T1" fmla="*/ 0 h 95681"/>
                              <a:gd name="T2" fmla="*/ 14998 w 22576"/>
                              <a:gd name="T3" fmla="*/ 35226 h 95681"/>
                              <a:gd name="T4" fmla="*/ 19775 w 22576"/>
                              <a:gd name="T5" fmla="*/ 62839 h 95681"/>
                              <a:gd name="T6" fmla="*/ 22576 w 22576"/>
                              <a:gd name="T7" fmla="*/ 92192 h 95681"/>
                              <a:gd name="T8" fmla="*/ 12853 w 22576"/>
                              <a:gd name="T9" fmla="*/ 95681 h 95681"/>
                              <a:gd name="T10" fmla="*/ 7744 w 22576"/>
                              <a:gd name="T11" fmla="*/ 76323 h 95681"/>
                              <a:gd name="T12" fmla="*/ 0 w 22576"/>
                              <a:gd name="T13" fmla="*/ 25391 h 95681"/>
                              <a:gd name="T14" fmla="*/ 12525 w 22576"/>
                              <a:gd name="T15" fmla="*/ 0 h 95681"/>
                              <a:gd name="T16" fmla="*/ 0 w 22576"/>
                              <a:gd name="T17" fmla="*/ 0 h 95681"/>
                              <a:gd name="T18" fmla="*/ 22576 w 22576"/>
                              <a:gd name="T19" fmla="*/ 95681 h 95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576" h="95681">
                                <a:moveTo>
                                  <a:pt x="12525" y="0"/>
                                </a:moveTo>
                                <a:lnTo>
                                  <a:pt x="14998" y="35226"/>
                                </a:lnTo>
                                <a:lnTo>
                                  <a:pt x="19775" y="62839"/>
                                </a:lnTo>
                                <a:lnTo>
                                  <a:pt x="22576" y="92192"/>
                                </a:lnTo>
                                <a:lnTo>
                                  <a:pt x="12853" y="95681"/>
                                </a:lnTo>
                                <a:lnTo>
                                  <a:pt x="7744" y="76323"/>
                                </a:lnTo>
                                <a:lnTo>
                                  <a:pt x="0" y="25391"/>
                                </a:lnTo>
                                <a:lnTo>
                                  <a:pt x="1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0"/>
                        <wps:cNvSpPr>
                          <a:spLocks/>
                        </wps:cNvSpPr>
                        <wps:spPr bwMode="auto">
                          <a:xfrm>
                            <a:off x="476216" y="841544"/>
                            <a:ext cx="33786" cy="67187"/>
                          </a:xfrm>
                          <a:custGeom>
                            <a:avLst/>
                            <a:gdLst>
                              <a:gd name="T0" fmla="*/ 15656 w 33786"/>
                              <a:gd name="T1" fmla="*/ 0 h 67187"/>
                              <a:gd name="T2" fmla="*/ 33786 w 33786"/>
                              <a:gd name="T3" fmla="*/ 66834 h 67187"/>
                              <a:gd name="T4" fmla="*/ 23896 w 33786"/>
                              <a:gd name="T5" fmla="*/ 67187 h 67187"/>
                              <a:gd name="T6" fmla="*/ 12031 w 33786"/>
                              <a:gd name="T7" fmla="*/ 42966 h 67187"/>
                              <a:gd name="T8" fmla="*/ 0 w 33786"/>
                              <a:gd name="T9" fmla="*/ 4597 h 67187"/>
                              <a:gd name="T10" fmla="*/ 15656 w 33786"/>
                              <a:gd name="T11" fmla="*/ 0 h 67187"/>
                              <a:gd name="T12" fmla="*/ 0 w 33786"/>
                              <a:gd name="T13" fmla="*/ 0 h 67187"/>
                              <a:gd name="T14" fmla="*/ 33786 w 33786"/>
                              <a:gd name="T15" fmla="*/ 67187 h 67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3786" h="67187">
                                <a:moveTo>
                                  <a:pt x="15656" y="0"/>
                                </a:moveTo>
                                <a:lnTo>
                                  <a:pt x="33786" y="66834"/>
                                </a:lnTo>
                                <a:lnTo>
                                  <a:pt x="23896" y="67187"/>
                                </a:lnTo>
                                <a:lnTo>
                                  <a:pt x="12031" y="42966"/>
                                </a:lnTo>
                                <a:lnTo>
                                  <a:pt x="0" y="4597"/>
                                </a:lnTo>
                                <a:lnTo>
                                  <a:pt x="15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1"/>
                        <wps:cNvSpPr>
                          <a:spLocks/>
                        </wps:cNvSpPr>
                        <wps:spPr bwMode="auto">
                          <a:xfrm>
                            <a:off x="736626" y="829387"/>
                            <a:ext cx="35291" cy="78516"/>
                          </a:xfrm>
                          <a:custGeom>
                            <a:avLst/>
                            <a:gdLst>
                              <a:gd name="T0" fmla="*/ 16286 w 35291"/>
                              <a:gd name="T1" fmla="*/ 0 h 78516"/>
                              <a:gd name="T2" fmla="*/ 35291 w 35291"/>
                              <a:gd name="T3" fmla="*/ 3798 h 78516"/>
                              <a:gd name="T4" fmla="*/ 20080 w 35291"/>
                              <a:gd name="T5" fmla="*/ 34631 h 78516"/>
                              <a:gd name="T6" fmla="*/ 9456 w 35291"/>
                              <a:gd name="T7" fmla="*/ 78516 h 78516"/>
                              <a:gd name="T8" fmla="*/ 0 w 35291"/>
                              <a:gd name="T9" fmla="*/ 77436 h 78516"/>
                              <a:gd name="T10" fmla="*/ 16286 w 35291"/>
                              <a:gd name="T11" fmla="*/ 0 h 78516"/>
                              <a:gd name="T12" fmla="*/ 0 w 35291"/>
                              <a:gd name="T13" fmla="*/ 0 h 78516"/>
                              <a:gd name="T14" fmla="*/ 35291 w 35291"/>
                              <a:gd name="T15" fmla="*/ 78516 h 78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5291" h="78516">
                                <a:moveTo>
                                  <a:pt x="16286" y="0"/>
                                </a:moveTo>
                                <a:lnTo>
                                  <a:pt x="35291" y="3798"/>
                                </a:lnTo>
                                <a:lnTo>
                                  <a:pt x="20080" y="34631"/>
                                </a:lnTo>
                                <a:lnTo>
                                  <a:pt x="9456" y="78516"/>
                                </a:lnTo>
                                <a:lnTo>
                                  <a:pt x="0" y="77436"/>
                                </a:lnTo>
                                <a:lnTo>
                                  <a:pt x="16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2"/>
                        <wps:cNvSpPr>
                          <a:spLocks/>
                        </wps:cNvSpPr>
                        <wps:spPr bwMode="auto">
                          <a:xfrm>
                            <a:off x="833389" y="418112"/>
                            <a:ext cx="61542" cy="97354"/>
                          </a:xfrm>
                          <a:custGeom>
                            <a:avLst/>
                            <a:gdLst>
                              <a:gd name="T0" fmla="*/ 31821 w 61542"/>
                              <a:gd name="T1" fmla="*/ 1875 h 97354"/>
                              <a:gd name="T2" fmla="*/ 60826 w 61542"/>
                              <a:gd name="T3" fmla="*/ 22251 h 97354"/>
                              <a:gd name="T4" fmla="*/ 54878 w 61542"/>
                              <a:gd name="T5" fmla="*/ 44359 h 97354"/>
                              <a:gd name="T6" fmla="*/ 35169 w 61542"/>
                              <a:gd name="T7" fmla="*/ 97354 h 97354"/>
                              <a:gd name="T8" fmla="*/ 29553 w 61542"/>
                              <a:gd name="T9" fmla="*/ 70422 h 97354"/>
                              <a:gd name="T10" fmla="*/ 2009 w 61542"/>
                              <a:gd name="T11" fmla="*/ 88008 h 97354"/>
                              <a:gd name="T12" fmla="*/ 25164 w 61542"/>
                              <a:gd name="T13" fmla="*/ 24641 h 97354"/>
                              <a:gd name="T14" fmla="*/ 31821 w 61542"/>
                              <a:gd name="T15" fmla="*/ 1875 h 97354"/>
                              <a:gd name="T16" fmla="*/ 0 w 61542"/>
                              <a:gd name="T17" fmla="*/ 0 h 97354"/>
                              <a:gd name="T18" fmla="*/ 61542 w 61542"/>
                              <a:gd name="T19" fmla="*/ 97354 h 97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542" h="97354">
                                <a:moveTo>
                                  <a:pt x="31821" y="1875"/>
                                </a:moveTo>
                                <a:cubicBezTo>
                                  <a:pt x="33462" y="0"/>
                                  <a:pt x="61542" y="19138"/>
                                  <a:pt x="60826" y="22251"/>
                                </a:cubicBezTo>
                                <a:lnTo>
                                  <a:pt x="54878" y="44359"/>
                                </a:lnTo>
                                <a:cubicBezTo>
                                  <a:pt x="55455" y="47217"/>
                                  <a:pt x="36947" y="97005"/>
                                  <a:pt x="35169" y="97354"/>
                                </a:cubicBezTo>
                                <a:cubicBezTo>
                                  <a:pt x="36601" y="96944"/>
                                  <a:pt x="33426" y="72114"/>
                                  <a:pt x="29553" y="70422"/>
                                </a:cubicBezTo>
                                <a:cubicBezTo>
                                  <a:pt x="25704" y="68856"/>
                                  <a:pt x="0" y="91375"/>
                                  <a:pt x="2009" y="88008"/>
                                </a:cubicBezTo>
                                <a:lnTo>
                                  <a:pt x="25164" y="24641"/>
                                </a:lnTo>
                                <a:cubicBezTo>
                                  <a:pt x="24484" y="21286"/>
                                  <a:pt x="27620" y="2706"/>
                                  <a:pt x="31821" y="18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3"/>
                        <wps:cNvSpPr>
                          <a:spLocks/>
                        </wps:cNvSpPr>
                        <wps:spPr bwMode="auto">
                          <a:xfrm>
                            <a:off x="503738" y="407239"/>
                            <a:ext cx="51750" cy="119610"/>
                          </a:xfrm>
                          <a:custGeom>
                            <a:avLst/>
                            <a:gdLst>
                              <a:gd name="T0" fmla="*/ 47300 w 51750"/>
                              <a:gd name="T1" fmla="*/ 2988 h 119610"/>
                              <a:gd name="T2" fmla="*/ 49939 w 51750"/>
                              <a:gd name="T3" fmla="*/ 40270 h 119610"/>
                              <a:gd name="T4" fmla="*/ 11372 w 51750"/>
                              <a:gd name="T5" fmla="*/ 119610 h 119610"/>
                              <a:gd name="T6" fmla="*/ 19118 w 51750"/>
                              <a:gd name="T7" fmla="*/ 30701 h 119610"/>
                              <a:gd name="T8" fmla="*/ 47300 w 51750"/>
                              <a:gd name="T9" fmla="*/ 2988 h 119610"/>
                              <a:gd name="T10" fmla="*/ 0 w 51750"/>
                              <a:gd name="T11" fmla="*/ 0 h 119610"/>
                              <a:gd name="T12" fmla="*/ 51750 w 51750"/>
                              <a:gd name="T13" fmla="*/ 119610 h 119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750" h="119610">
                                <a:moveTo>
                                  <a:pt x="47300" y="2988"/>
                                </a:moveTo>
                                <a:cubicBezTo>
                                  <a:pt x="50432" y="4784"/>
                                  <a:pt x="51750" y="15149"/>
                                  <a:pt x="49939" y="40270"/>
                                </a:cubicBezTo>
                                <a:cubicBezTo>
                                  <a:pt x="46148" y="90706"/>
                                  <a:pt x="22579" y="92099"/>
                                  <a:pt x="11372" y="119610"/>
                                </a:cubicBezTo>
                                <a:cubicBezTo>
                                  <a:pt x="0" y="92099"/>
                                  <a:pt x="3297" y="49839"/>
                                  <a:pt x="19118" y="30701"/>
                                </a:cubicBezTo>
                                <a:cubicBezTo>
                                  <a:pt x="28184" y="18540"/>
                                  <a:pt x="42026" y="0"/>
                                  <a:pt x="47300" y="2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4"/>
                        <wps:cNvSpPr>
                          <a:spLocks/>
                        </wps:cNvSpPr>
                        <wps:spPr bwMode="auto">
                          <a:xfrm>
                            <a:off x="515276" y="483417"/>
                            <a:ext cx="47369" cy="113007"/>
                          </a:xfrm>
                          <a:custGeom>
                            <a:avLst/>
                            <a:gdLst>
                              <a:gd name="T0" fmla="*/ 42881 w 47369"/>
                              <a:gd name="T1" fmla="*/ 440 h 113007"/>
                              <a:gd name="T2" fmla="*/ 47135 w 47369"/>
                              <a:gd name="T3" fmla="*/ 48419 h 113007"/>
                              <a:gd name="T4" fmla="*/ 11372 w 47369"/>
                              <a:gd name="T5" fmla="*/ 113007 h 113007"/>
                              <a:gd name="T6" fmla="*/ 40542 w 47369"/>
                              <a:gd name="T7" fmla="*/ 1371 h 113007"/>
                              <a:gd name="T8" fmla="*/ 42881 w 47369"/>
                              <a:gd name="T9" fmla="*/ 440 h 113007"/>
                              <a:gd name="T10" fmla="*/ 0 w 47369"/>
                              <a:gd name="T11" fmla="*/ 0 h 113007"/>
                              <a:gd name="T12" fmla="*/ 47369 w 47369"/>
                              <a:gd name="T13" fmla="*/ 113007 h 113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69" h="113007">
                                <a:moveTo>
                                  <a:pt x="42881" y="440"/>
                                </a:moveTo>
                                <a:cubicBezTo>
                                  <a:pt x="47369" y="3522"/>
                                  <a:pt x="45547" y="40392"/>
                                  <a:pt x="47135" y="48419"/>
                                </a:cubicBezTo>
                                <a:cubicBezTo>
                                  <a:pt x="39553" y="85495"/>
                                  <a:pt x="22744" y="85099"/>
                                  <a:pt x="11372" y="113007"/>
                                </a:cubicBezTo>
                                <a:cubicBezTo>
                                  <a:pt x="0" y="52602"/>
                                  <a:pt x="12690" y="27485"/>
                                  <a:pt x="40542" y="1371"/>
                                </a:cubicBezTo>
                                <a:cubicBezTo>
                                  <a:pt x="41469" y="249"/>
                                  <a:pt x="42239" y="0"/>
                                  <a:pt x="42881" y="4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5"/>
                        <wps:cNvSpPr>
                          <a:spLocks/>
                        </wps:cNvSpPr>
                        <wps:spPr bwMode="auto">
                          <a:xfrm>
                            <a:off x="523682" y="564927"/>
                            <a:ext cx="42685" cy="94295"/>
                          </a:xfrm>
                          <a:custGeom>
                            <a:avLst/>
                            <a:gdLst>
                              <a:gd name="T0" fmla="*/ 39056 w 42685"/>
                              <a:gd name="T1" fmla="*/ 0 h 94295"/>
                              <a:gd name="T2" fmla="*/ 42685 w 42685"/>
                              <a:gd name="T3" fmla="*/ 41066 h 94295"/>
                              <a:gd name="T4" fmla="*/ 12855 w 42685"/>
                              <a:gd name="T5" fmla="*/ 84925 h 94295"/>
                              <a:gd name="T6" fmla="*/ 39056 w 42685"/>
                              <a:gd name="T7" fmla="*/ 0 h 94295"/>
                              <a:gd name="T8" fmla="*/ 0 w 42685"/>
                              <a:gd name="T9" fmla="*/ 0 h 94295"/>
                              <a:gd name="T10" fmla="*/ 42685 w 42685"/>
                              <a:gd name="T11" fmla="*/ 94295 h 94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2685" h="94295">
                                <a:moveTo>
                                  <a:pt x="39056" y="0"/>
                                </a:moveTo>
                                <a:cubicBezTo>
                                  <a:pt x="40870" y="13755"/>
                                  <a:pt x="42685" y="22925"/>
                                  <a:pt x="42685" y="41066"/>
                                </a:cubicBezTo>
                                <a:cubicBezTo>
                                  <a:pt x="42685" y="59210"/>
                                  <a:pt x="15325" y="94295"/>
                                  <a:pt x="12855" y="84925"/>
                                </a:cubicBezTo>
                                <a:cubicBezTo>
                                  <a:pt x="0" y="34488"/>
                                  <a:pt x="25707" y="13755"/>
                                  <a:pt x="39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6"/>
                        <wps:cNvSpPr>
                          <a:spLocks/>
                        </wps:cNvSpPr>
                        <wps:spPr bwMode="auto">
                          <a:xfrm>
                            <a:off x="534392" y="629442"/>
                            <a:ext cx="50926" cy="96361"/>
                          </a:xfrm>
                          <a:custGeom>
                            <a:avLst/>
                            <a:gdLst>
                              <a:gd name="T0" fmla="*/ 34441 w 50926"/>
                              <a:gd name="T1" fmla="*/ 598 h 96361"/>
                              <a:gd name="T2" fmla="*/ 37245 w 50926"/>
                              <a:gd name="T3" fmla="*/ 6454 h 96361"/>
                              <a:gd name="T4" fmla="*/ 7581 w 50926"/>
                              <a:gd name="T5" fmla="*/ 73436 h 96361"/>
                              <a:gd name="T6" fmla="*/ 14997 w 50926"/>
                              <a:gd name="T7" fmla="*/ 22803 h 96361"/>
                              <a:gd name="T8" fmla="*/ 34441 w 50926"/>
                              <a:gd name="T9" fmla="*/ 598 h 96361"/>
                              <a:gd name="T10" fmla="*/ 0 w 50926"/>
                              <a:gd name="T11" fmla="*/ 0 h 96361"/>
                              <a:gd name="T12" fmla="*/ 50926 w 50926"/>
                              <a:gd name="T13" fmla="*/ 96361 h 96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926" h="96361">
                                <a:moveTo>
                                  <a:pt x="34441" y="598"/>
                                </a:moveTo>
                                <a:cubicBezTo>
                                  <a:pt x="35752" y="0"/>
                                  <a:pt x="36710" y="1470"/>
                                  <a:pt x="37245" y="6454"/>
                                </a:cubicBezTo>
                                <a:cubicBezTo>
                                  <a:pt x="50926" y="36955"/>
                                  <a:pt x="16811" y="96361"/>
                                  <a:pt x="7581" y="73436"/>
                                </a:cubicBezTo>
                                <a:cubicBezTo>
                                  <a:pt x="0" y="54699"/>
                                  <a:pt x="7912" y="42138"/>
                                  <a:pt x="14997" y="22803"/>
                                </a:cubicBezTo>
                                <a:cubicBezTo>
                                  <a:pt x="23402" y="22803"/>
                                  <a:pt x="30509" y="2392"/>
                                  <a:pt x="34441" y="5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7"/>
                        <wps:cNvSpPr>
                          <a:spLocks/>
                        </wps:cNvSpPr>
                        <wps:spPr bwMode="auto">
                          <a:xfrm>
                            <a:off x="455008" y="510859"/>
                            <a:ext cx="66747" cy="78346"/>
                          </a:xfrm>
                          <a:custGeom>
                            <a:avLst/>
                            <a:gdLst>
                              <a:gd name="T0" fmla="*/ 3791 w 66747"/>
                              <a:gd name="T1" fmla="*/ 0 h 78346"/>
                              <a:gd name="T2" fmla="*/ 56526 w 66747"/>
                              <a:gd name="T3" fmla="*/ 39074 h 78346"/>
                              <a:gd name="T4" fmla="*/ 59493 w 66747"/>
                              <a:gd name="T5" fmla="*/ 76553 h 78346"/>
                              <a:gd name="T6" fmla="*/ 22248 w 66747"/>
                              <a:gd name="T7" fmla="*/ 53028 h 78346"/>
                              <a:gd name="T8" fmla="*/ 3791 w 66747"/>
                              <a:gd name="T9" fmla="*/ 0 h 78346"/>
                              <a:gd name="T10" fmla="*/ 0 w 66747"/>
                              <a:gd name="T11" fmla="*/ 0 h 78346"/>
                              <a:gd name="T12" fmla="*/ 66747 w 66747"/>
                              <a:gd name="T13" fmla="*/ 78346 h 7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747" h="78346">
                                <a:moveTo>
                                  <a:pt x="3791" y="0"/>
                                </a:moveTo>
                                <a:cubicBezTo>
                                  <a:pt x="20764" y="13953"/>
                                  <a:pt x="43344" y="7179"/>
                                  <a:pt x="56526" y="39074"/>
                                </a:cubicBezTo>
                                <a:cubicBezTo>
                                  <a:pt x="60649" y="59609"/>
                                  <a:pt x="66747" y="78346"/>
                                  <a:pt x="59493" y="76553"/>
                                </a:cubicBezTo>
                                <a:cubicBezTo>
                                  <a:pt x="52409" y="73961"/>
                                  <a:pt x="32137" y="63396"/>
                                  <a:pt x="22248" y="53028"/>
                                </a:cubicBezTo>
                                <a:cubicBezTo>
                                  <a:pt x="17140" y="47645"/>
                                  <a:pt x="0" y="18342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8"/>
                        <wps:cNvSpPr>
                          <a:spLocks/>
                        </wps:cNvSpPr>
                        <wps:spPr bwMode="auto">
                          <a:xfrm>
                            <a:off x="458748" y="305568"/>
                            <a:ext cx="46803" cy="74956"/>
                          </a:xfrm>
                          <a:custGeom>
                            <a:avLst/>
                            <a:gdLst>
                              <a:gd name="T0" fmla="*/ 35597 w 46803"/>
                              <a:gd name="T1" fmla="*/ 0 h 74956"/>
                              <a:gd name="T2" fmla="*/ 41203 w 46803"/>
                              <a:gd name="T3" fmla="*/ 72165 h 74956"/>
                              <a:gd name="T4" fmla="*/ 20107 w 46803"/>
                              <a:gd name="T5" fmla="*/ 47647 h 74956"/>
                              <a:gd name="T6" fmla="*/ 5602 w 46803"/>
                              <a:gd name="T7" fmla="*/ 69573 h 74956"/>
                              <a:gd name="T8" fmla="*/ 493 w 46803"/>
                              <a:gd name="T9" fmla="*/ 21532 h 74956"/>
                              <a:gd name="T10" fmla="*/ 35597 w 46803"/>
                              <a:gd name="T11" fmla="*/ 0 h 74956"/>
                              <a:gd name="T12" fmla="*/ 0 w 46803"/>
                              <a:gd name="T13" fmla="*/ 0 h 74956"/>
                              <a:gd name="T14" fmla="*/ 46803 w 46803"/>
                              <a:gd name="T15" fmla="*/ 74956 h 74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6803" h="74956">
                                <a:moveTo>
                                  <a:pt x="35597" y="0"/>
                                </a:moveTo>
                                <a:cubicBezTo>
                                  <a:pt x="35928" y="0"/>
                                  <a:pt x="46803" y="58608"/>
                                  <a:pt x="41203" y="72165"/>
                                </a:cubicBezTo>
                                <a:cubicBezTo>
                                  <a:pt x="40212" y="72165"/>
                                  <a:pt x="27357" y="47647"/>
                                  <a:pt x="20107" y="47647"/>
                                </a:cubicBezTo>
                                <a:cubicBezTo>
                                  <a:pt x="12525" y="47445"/>
                                  <a:pt x="6426" y="71767"/>
                                  <a:pt x="5602" y="69573"/>
                                </a:cubicBezTo>
                                <a:cubicBezTo>
                                  <a:pt x="0" y="74956"/>
                                  <a:pt x="6426" y="36878"/>
                                  <a:pt x="493" y="21532"/>
                                </a:cubicBezTo>
                                <a:cubicBezTo>
                                  <a:pt x="12193" y="14354"/>
                                  <a:pt x="19448" y="4386"/>
                                  <a:pt x="355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9"/>
                        <wps:cNvSpPr>
                          <a:spLocks/>
                        </wps:cNvSpPr>
                        <wps:spPr bwMode="auto">
                          <a:xfrm>
                            <a:off x="438970" y="444081"/>
                            <a:ext cx="64605" cy="88151"/>
                          </a:xfrm>
                          <a:custGeom>
                            <a:avLst/>
                            <a:gdLst>
                              <a:gd name="T0" fmla="*/ 9317 w 64605"/>
                              <a:gd name="T1" fmla="*/ 934 h 88151"/>
                              <a:gd name="T2" fmla="*/ 45982 w 64605"/>
                              <a:gd name="T3" fmla="*/ 25158 h 88151"/>
                              <a:gd name="T4" fmla="*/ 64605 w 64605"/>
                              <a:gd name="T5" fmla="*/ 74597 h 88151"/>
                              <a:gd name="T6" fmla="*/ 22248 w 64605"/>
                              <a:gd name="T7" fmla="*/ 55656 h 88151"/>
                              <a:gd name="T8" fmla="*/ 0 w 64605"/>
                              <a:gd name="T9" fmla="*/ 2629 h 88151"/>
                              <a:gd name="T10" fmla="*/ 9317 w 64605"/>
                              <a:gd name="T11" fmla="*/ 934 h 88151"/>
                              <a:gd name="T12" fmla="*/ 0 w 64605"/>
                              <a:gd name="T13" fmla="*/ 0 h 88151"/>
                              <a:gd name="T14" fmla="*/ 64605 w 64605"/>
                              <a:gd name="T15" fmla="*/ 88151 h 88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4605" h="88151">
                                <a:moveTo>
                                  <a:pt x="9317" y="934"/>
                                </a:moveTo>
                                <a:cubicBezTo>
                                  <a:pt x="21538" y="3738"/>
                                  <a:pt x="40296" y="17978"/>
                                  <a:pt x="45982" y="25158"/>
                                </a:cubicBezTo>
                                <a:cubicBezTo>
                                  <a:pt x="53564" y="34327"/>
                                  <a:pt x="60980" y="56456"/>
                                  <a:pt x="64605" y="74597"/>
                                </a:cubicBezTo>
                                <a:cubicBezTo>
                                  <a:pt x="64605" y="88151"/>
                                  <a:pt x="26369" y="60244"/>
                                  <a:pt x="22248" y="55656"/>
                                </a:cubicBezTo>
                                <a:cubicBezTo>
                                  <a:pt x="12855" y="46488"/>
                                  <a:pt x="7581" y="21366"/>
                                  <a:pt x="0" y="2629"/>
                                </a:cubicBezTo>
                                <a:cubicBezTo>
                                  <a:pt x="1895" y="336"/>
                                  <a:pt x="5243" y="0"/>
                                  <a:pt x="9317" y="9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0"/>
                        <wps:cNvSpPr>
                          <a:spLocks/>
                        </wps:cNvSpPr>
                        <wps:spPr bwMode="auto">
                          <a:xfrm>
                            <a:off x="474897" y="581274"/>
                            <a:ext cx="50101" cy="67781"/>
                          </a:xfrm>
                          <a:custGeom>
                            <a:avLst/>
                            <a:gdLst>
                              <a:gd name="T0" fmla="*/ 0 w 50101"/>
                              <a:gd name="T1" fmla="*/ 0 h 67781"/>
                              <a:gd name="T2" fmla="*/ 18623 w 50101"/>
                              <a:gd name="T3" fmla="*/ 5184 h 67781"/>
                              <a:gd name="T4" fmla="*/ 35763 w 50101"/>
                              <a:gd name="T5" fmla="*/ 19138 h 67781"/>
                              <a:gd name="T6" fmla="*/ 43675 w 50101"/>
                              <a:gd name="T7" fmla="*/ 34686 h 67781"/>
                              <a:gd name="T8" fmla="*/ 50101 w 50101"/>
                              <a:gd name="T9" fmla="*/ 67781 h 67781"/>
                              <a:gd name="T10" fmla="*/ 32962 w 50101"/>
                              <a:gd name="T11" fmla="*/ 59008 h 67781"/>
                              <a:gd name="T12" fmla="*/ 20766 w 50101"/>
                              <a:gd name="T13" fmla="*/ 50437 h 67781"/>
                              <a:gd name="T14" fmla="*/ 7089 w 50101"/>
                              <a:gd name="T15" fmla="*/ 34686 h 67781"/>
                              <a:gd name="T16" fmla="*/ 0 w 50101"/>
                              <a:gd name="T17" fmla="*/ 0 h 67781"/>
                              <a:gd name="T18" fmla="*/ 0 w 50101"/>
                              <a:gd name="T19" fmla="*/ 0 h 67781"/>
                              <a:gd name="T20" fmla="*/ 50101 w 50101"/>
                              <a:gd name="T21" fmla="*/ 67781 h 6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101" h="67781">
                                <a:moveTo>
                                  <a:pt x="0" y="0"/>
                                </a:moveTo>
                                <a:lnTo>
                                  <a:pt x="18623" y="5184"/>
                                </a:lnTo>
                                <a:lnTo>
                                  <a:pt x="35763" y="19138"/>
                                </a:lnTo>
                                <a:lnTo>
                                  <a:pt x="43675" y="34686"/>
                                </a:lnTo>
                                <a:lnTo>
                                  <a:pt x="50101" y="67781"/>
                                </a:lnTo>
                                <a:lnTo>
                                  <a:pt x="32962" y="59008"/>
                                </a:lnTo>
                                <a:lnTo>
                                  <a:pt x="20766" y="50437"/>
                                </a:lnTo>
                                <a:lnTo>
                                  <a:pt x="7089" y="3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1"/>
                        <wps:cNvSpPr>
                          <a:spLocks/>
                        </wps:cNvSpPr>
                        <wps:spPr bwMode="auto">
                          <a:xfrm>
                            <a:off x="489237" y="642874"/>
                            <a:ext cx="44496" cy="69573"/>
                          </a:xfrm>
                          <a:custGeom>
                            <a:avLst/>
                            <a:gdLst>
                              <a:gd name="T0" fmla="*/ 0 w 44496"/>
                              <a:gd name="T1" fmla="*/ 0 h 69573"/>
                              <a:gd name="T2" fmla="*/ 22248 w 44496"/>
                              <a:gd name="T3" fmla="*/ 12160 h 69573"/>
                              <a:gd name="T4" fmla="*/ 36586 w 44496"/>
                              <a:gd name="T5" fmla="*/ 24322 h 69573"/>
                              <a:gd name="T6" fmla="*/ 43012 w 44496"/>
                              <a:gd name="T7" fmla="*/ 45252 h 69573"/>
                              <a:gd name="T8" fmla="*/ 44496 w 44496"/>
                              <a:gd name="T9" fmla="*/ 69573 h 69573"/>
                              <a:gd name="T10" fmla="*/ 30156 w 44496"/>
                              <a:gd name="T11" fmla="*/ 68576 h 69573"/>
                              <a:gd name="T12" fmla="*/ 13679 w 44496"/>
                              <a:gd name="T13" fmla="*/ 55620 h 69573"/>
                              <a:gd name="T14" fmla="*/ 6426 w 44496"/>
                              <a:gd name="T15" fmla="*/ 36482 h 69573"/>
                              <a:gd name="T16" fmla="*/ 0 w 44496"/>
                              <a:gd name="T17" fmla="*/ 0 h 69573"/>
                              <a:gd name="T18" fmla="*/ 0 w 44496"/>
                              <a:gd name="T19" fmla="*/ 0 h 69573"/>
                              <a:gd name="T20" fmla="*/ 44496 w 44496"/>
                              <a:gd name="T21" fmla="*/ 69573 h 69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4496" h="69573">
                                <a:moveTo>
                                  <a:pt x="0" y="0"/>
                                </a:moveTo>
                                <a:lnTo>
                                  <a:pt x="22248" y="12160"/>
                                </a:lnTo>
                                <a:lnTo>
                                  <a:pt x="36586" y="24322"/>
                                </a:lnTo>
                                <a:lnTo>
                                  <a:pt x="43012" y="45252"/>
                                </a:lnTo>
                                <a:lnTo>
                                  <a:pt x="44496" y="69573"/>
                                </a:lnTo>
                                <a:lnTo>
                                  <a:pt x="30156" y="68576"/>
                                </a:lnTo>
                                <a:lnTo>
                                  <a:pt x="13679" y="55620"/>
                                </a:lnTo>
                                <a:lnTo>
                                  <a:pt x="6426" y="3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"/>
                        <wps:cNvSpPr>
                          <a:spLocks/>
                        </wps:cNvSpPr>
                        <wps:spPr bwMode="auto">
                          <a:xfrm>
                            <a:off x="420844" y="520471"/>
                            <a:ext cx="37573" cy="125592"/>
                          </a:xfrm>
                          <a:custGeom>
                            <a:avLst/>
                            <a:gdLst>
                              <a:gd name="T0" fmla="*/ 27522 w 37573"/>
                              <a:gd name="T1" fmla="*/ 0 h 125592"/>
                              <a:gd name="T2" fmla="*/ 35924 w 37573"/>
                              <a:gd name="T3" fmla="*/ 56617 h 125592"/>
                              <a:gd name="T4" fmla="*/ 9558 w 37573"/>
                              <a:gd name="T5" fmla="*/ 102269 h 125592"/>
                              <a:gd name="T6" fmla="*/ 0 w 37573"/>
                              <a:gd name="T7" fmla="*/ 61002 h 125592"/>
                              <a:gd name="T8" fmla="*/ 13349 w 37573"/>
                              <a:gd name="T9" fmla="*/ 29304 h 125592"/>
                              <a:gd name="T10" fmla="*/ 27522 w 37573"/>
                              <a:gd name="T11" fmla="*/ 0 h 125592"/>
                              <a:gd name="T12" fmla="*/ 0 w 37573"/>
                              <a:gd name="T13" fmla="*/ 0 h 125592"/>
                              <a:gd name="T14" fmla="*/ 37573 w 37573"/>
                              <a:gd name="T15" fmla="*/ 125592 h 125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573" h="125592">
                                <a:moveTo>
                                  <a:pt x="27522" y="0"/>
                                </a:moveTo>
                                <a:cubicBezTo>
                                  <a:pt x="33124" y="14155"/>
                                  <a:pt x="37573" y="39870"/>
                                  <a:pt x="35924" y="56617"/>
                                </a:cubicBezTo>
                                <a:cubicBezTo>
                                  <a:pt x="35924" y="79344"/>
                                  <a:pt x="15160" y="125592"/>
                                  <a:pt x="9558" y="102269"/>
                                </a:cubicBezTo>
                                <a:cubicBezTo>
                                  <a:pt x="5767" y="88514"/>
                                  <a:pt x="1976" y="74757"/>
                                  <a:pt x="0" y="61002"/>
                                </a:cubicBezTo>
                                <a:cubicBezTo>
                                  <a:pt x="1976" y="52232"/>
                                  <a:pt x="7578" y="29304"/>
                                  <a:pt x="13349" y="29304"/>
                                </a:cubicBezTo>
                                <a:cubicBezTo>
                                  <a:pt x="13349" y="24722"/>
                                  <a:pt x="25542" y="4587"/>
                                  <a:pt x="275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3"/>
                        <wps:cNvSpPr>
                          <a:spLocks/>
                        </wps:cNvSpPr>
                        <wps:spPr bwMode="auto">
                          <a:xfrm>
                            <a:off x="343220" y="407636"/>
                            <a:ext cx="70701" cy="96487"/>
                          </a:xfrm>
                          <a:custGeom>
                            <a:avLst/>
                            <a:gdLst>
                              <a:gd name="T0" fmla="*/ 32959 w 70701"/>
                              <a:gd name="T1" fmla="*/ 0 h 96487"/>
                              <a:gd name="T2" fmla="*/ 40540 w 70701"/>
                              <a:gd name="T3" fmla="*/ 17543 h 96487"/>
                              <a:gd name="T4" fmla="*/ 63778 w 70701"/>
                              <a:gd name="T5" fmla="*/ 62996 h 96487"/>
                              <a:gd name="T6" fmla="*/ 38398 w 70701"/>
                              <a:gd name="T7" fmla="*/ 56617 h 96487"/>
                              <a:gd name="T8" fmla="*/ 22907 w 70701"/>
                              <a:gd name="T9" fmla="*/ 84527 h 96487"/>
                              <a:gd name="T10" fmla="*/ 1977 w 70701"/>
                              <a:gd name="T11" fmla="*/ 28508 h 96487"/>
                              <a:gd name="T12" fmla="*/ 32959 w 70701"/>
                              <a:gd name="T13" fmla="*/ 0 h 96487"/>
                              <a:gd name="T14" fmla="*/ 0 w 70701"/>
                              <a:gd name="T15" fmla="*/ 0 h 96487"/>
                              <a:gd name="T16" fmla="*/ 70701 w 70701"/>
                              <a:gd name="T17" fmla="*/ 96487 h 96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0701" h="96487">
                                <a:moveTo>
                                  <a:pt x="32959" y="0"/>
                                </a:moveTo>
                                <a:cubicBezTo>
                                  <a:pt x="32959" y="0"/>
                                  <a:pt x="38730" y="14156"/>
                                  <a:pt x="40540" y="17543"/>
                                </a:cubicBezTo>
                                <a:cubicBezTo>
                                  <a:pt x="70701" y="71569"/>
                                  <a:pt x="65427" y="54025"/>
                                  <a:pt x="63778" y="62996"/>
                                </a:cubicBezTo>
                                <a:cubicBezTo>
                                  <a:pt x="62295" y="71769"/>
                                  <a:pt x="55211" y="59209"/>
                                  <a:pt x="38398" y="56617"/>
                                </a:cubicBezTo>
                                <a:cubicBezTo>
                                  <a:pt x="31476" y="55620"/>
                                  <a:pt x="24718" y="96487"/>
                                  <a:pt x="22907" y="84527"/>
                                </a:cubicBezTo>
                                <a:cubicBezTo>
                                  <a:pt x="22577" y="82336"/>
                                  <a:pt x="3954" y="31100"/>
                                  <a:pt x="1977" y="28508"/>
                                </a:cubicBezTo>
                                <a:cubicBezTo>
                                  <a:pt x="0" y="25719"/>
                                  <a:pt x="23401" y="8575"/>
                                  <a:pt x="329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4"/>
                        <wps:cNvSpPr>
                          <a:spLocks/>
                        </wps:cNvSpPr>
                        <wps:spPr bwMode="auto">
                          <a:xfrm>
                            <a:off x="434520" y="593234"/>
                            <a:ext cx="46642" cy="110643"/>
                          </a:xfrm>
                          <a:custGeom>
                            <a:avLst/>
                            <a:gdLst>
                              <a:gd name="T0" fmla="*/ 31810 w 46642"/>
                              <a:gd name="T1" fmla="*/ 0 h 110643"/>
                              <a:gd name="T2" fmla="*/ 39225 w 46642"/>
                              <a:gd name="T3" fmla="*/ 67184 h 110643"/>
                              <a:gd name="T4" fmla="*/ 19613 w 46642"/>
                              <a:gd name="T5" fmla="*/ 100674 h 110643"/>
                              <a:gd name="T6" fmla="*/ 31810 w 46642"/>
                              <a:gd name="T7" fmla="*/ 0 h 110643"/>
                              <a:gd name="T8" fmla="*/ 0 w 46642"/>
                              <a:gd name="T9" fmla="*/ 0 h 110643"/>
                              <a:gd name="T10" fmla="*/ 46642 w 46642"/>
                              <a:gd name="T11" fmla="*/ 110643 h 110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642" h="110643">
                                <a:moveTo>
                                  <a:pt x="31810" y="0"/>
                                </a:moveTo>
                                <a:cubicBezTo>
                                  <a:pt x="35104" y="7776"/>
                                  <a:pt x="46642" y="30701"/>
                                  <a:pt x="39225" y="67184"/>
                                </a:cubicBezTo>
                                <a:cubicBezTo>
                                  <a:pt x="31810" y="85323"/>
                                  <a:pt x="28512" y="110643"/>
                                  <a:pt x="19613" y="100674"/>
                                </a:cubicBezTo>
                                <a:cubicBezTo>
                                  <a:pt x="0" y="49240"/>
                                  <a:pt x="20437" y="22929"/>
                                  <a:pt x="31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5"/>
                        <wps:cNvSpPr>
                          <a:spLocks/>
                        </wps:cNvSpPr>
                        <wps:spPr bwMode="auto">
                          <a:xfrm>
                            <a:off x="352282" y="566522"/>
                            <a:ext cx="75813" cy="63194"/>
                          </a:xfrm>
                          <a:custGeom>
                            <a:avLst/>
                            <a:gdLst>
                              <a:gd name="T0" fmla="*/ 2710 w 75813"/>
                              <a:gd name="T1" fmla="*/ 1409 h 63194"/>
                              <a:gd name="T2" fmla="*/ 14670 w 75813"/>
                              <a:gd name="T3" fmla="*/ 5979 h 63194"/>
                              <a:gd name="T4" fmla="*/ 75813 w 75813"/>
                              <a:gd name="T5" fmla="*/ 63194 h 63194"/>
                              <a:gd name="T6" fmla="*/ 27689 w 75813"/>
                              <a:gd name="T7" fmla="*/ 45453 h 63194"/>
                              <a:gd name="T8" fmla="*/ 0 w 75813"/>
                              <a:gd name="T9" fmla="*/ 4982 h 63194"/>
                              <a:gd name="T10" fmla="*/ 2710 w 75813"/>
                              <a:gd name="T11" fmla="*/ 1409 h 63194"/>
                              <a:gd name="T12" fmla="*/ 0 w 75813"/>
                              <a:gd name="T13" fmla="*/ 0 h 63194"/>
                              <a:gd name="T14" fmla="*/ 75813 w 75813"/>
                              <a:gd name="T15" fmla="*/ 63194 h 63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5813" h="63194">
                                <a:moveTo>
                                  <a:pt x="2710" y="1409"/>
                                </a:moveTo>
                                <a:cubicBezTo>
                                  <a:pt x="5399" y="858"/>
                                  <a:pt x="8366" y="7624"/>
                                  <a:pt x="14670" y="5979"/>
                                </a:cubicBezTo>
                                <a:cubicBezTo>
                                  <a:pt x="37577" y="0"/>
                                  <a:pt x="68397" y="27708"/>
                                  <a:pt x="75813" y="63194"/>
                                </a:cubicBezTo>
                                <a:cubicBezTo>
                                  <a:pt x="68397" y="60203"/>
                                  <a:pt x="37577" y="52430"/>
                                  <a:pt x="27689" y="45453"/>
                                </a:cubicBezTo>
                                <a:cubicBezTo>
                                  <a:pt x="17305" y="38077"/>
                                  <a:pt x="7582" y="23325"/>
                                  <a:pt x="0" y="4982"/>
                                </a:cubicBezTo>
                                <a:cubicBezTo>
                                  <a:pt x="948" y="2590"/>
                                  <a:pt x="1813" y="1593"/>
                                  <a:pt x="2710" y="1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6"/>
                        <wps:cNvSpPr>
                          <a:spLocks/>
                        </wps:cNvSpPr>
                        <wps:spPr bwMode="auto">
                          <a:xfrm>
                            <a:off x="373454" y="626018"/>
                            <a:ext cx="86360" cy="87516"/>
                          </a:xfrm>
                          <a:custGeom>
                            <a:avLst/>
                            <a:gdLst>
                              <a:gd name="T0" fmla="*/ 0 w 86360"/>
                              <a:gd name="T1" fmla="*/ 0 h 87516"/>
                              <a:gd name="T2" fmla="*/ 49774 w 86360"/>
                              <a:gd name="T3" fmla="*/ 19736 h 87516"/>
                              <a:gd name="T4" fmla="*/ 59497 w 86360"/>
                              <a:gd name="T5" fmla="*/ 40467 h 87516"/>
                              <a:gd name="T6" fmla="*/ 67737 w 86360"/>
                              <a:gd name="T7" fmla="*/ 77149 h 87516"/>
                              <a:gd name="T8" fmla="*/ 0 w 86360"/>
                              <a:gd name="T9" fmla="*/ 0 h 87516"/>
                              <a:gd name="T10" fmla="*/ 0 w 86360"/>
                              <a:gd name="T11" fmla="*/ 0 h 87516"/>
                              <a:gd name="T12" fmla="*/ 86360 w 86360"/>
                              <a:gd name="T13" fmla="*/ 87516 h 8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360" h="87516">
                                <a:moveTo>
                                  <a:pt x="0" y="0"/>
                                </a:moveTo>
                                <a:cubicBezTo>
                                  <a:pt x="24559" y="0"/>
                                  <a:pt x="47300" y="13954"/>
                                  <a:pt x="49774" y="19736"/>
                                </a:cubicBezTo>
                                <a:cubicBezTo>
                                  <a:pt x="53233" y="27911"/>
                                  <a:pt x="53891" y="26914"/>
                                  <a:pt x="59497" y="40467"/>
                                </a:cubicBezTo>
                                <a:cubicBezTo>
                                  <a:pt x="68890" y="86120"/>
                                  <a:pt x="86360" y="87516"/>
                                  <a:pt x="67737" y="77149"/>
                                </a:cubicBezTo>
                                <a:cubicBezTo>
                                  <a:pt x="31810" y="57215"/>
                                  <a:pt x="9064" y="504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7"/>
                        <wps:cNvSpPr>
                          <a:spLocks/>
                        </wps:cNvSpPr>
                        <wps:spPr bwMode="auto">
                          <a:xfrm>
                            <a:off x="401520" y="692788"/>
                            <a:ext cx="77993" cy="87639"/>
                          </a:xfrm>
                          <a:custGeom>
                            <a:avLst/>
                            <a:gdLst>
                              <a:gd name="T0" fmla="*/ 3340 w 77993"/>
                              <a:gd name="T1" fmla="*/ 504 h 87639"/>
                              <a:gd name="T2" fmla="*/ 34649 w 77993"/>
                              <a:gd name="T3" fmla="*/ 20855 h 87639"/>
                              <a:gd name="T4" fmla="*/ 54756 w 77993"/>
                              <a:gd name="T5" fmla="*/ 55743 h 87639"/>
                              <a:gd name="T6" fmla="*/ 63986 w 77993"/>
                              <a:gd name="T7" fmla="*/ 82059 h 87639"/>
                              <a:gd name="T8" fmla="*/ 1360 w 77993"/>
                              <a:gd name="T9" fmla="*/ 6106 h 87639"/>
                              <a:gd name="T10" fmla="*/ 3340 w 77993"/>
                              <a:gd name="T11" fmla="*/ 504 h 87639"/>
                              <a:gd name="T12" fmla="*/ 0 w 77993"/>
                              <a:gd name="T13" fmla="*/ 0 h 87639"/>
                              <a:gd name="T14" fmla="*/ 77993 w 77993"/>
                              <a:gd name="T15" fmla="*/ 87639 h 87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7993" h="87639">
                                <a:moveTo>
                                  <a:pt x="3340" y="504"/>
                                </a:moveTo>
                                <a:cubicBezTo>
                                  <a:pt x="10392" y="2017"/>
                                  <a:pt x="29706" y="20855"/>
                                  <a:pt x="34649" y="20855"/>
                                </a:cubicBezTo>
                                <a:cubicBezTo>
                                  <a:pt x="41240" y="20855"/>
                                  <a:pt x="52945" y="40792"/>
                                  <a:pt x="54756" y="55743"/>
                                </a:cubicBezTo>
                                <a:cubicBezTo>
                                  <a:pt x="58547" y="87243"/>
                                  <a:pt x="77993" y="87639"/>
                                  <a:pt x="63986" y="82059"/>
                                </a:cubicBezTo>
                                <a:cubicBezTo>
                                  <a:pt x="3830" y="57539"/>
                                  <a:pt x="10918" y="38003"/>
                                  <a:pt x="1360" y="6106"/>
                                </a:cubicBezTo>
                                <a:cubicBezTo>
                                  <a:pt x="0" y="1421"/>
                                  <a:pt x="989" y="0"/>
                                  <a:pt x="3340" y="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8"/>
                        <wps:cNvSpPr>
                          <a:spLocks/>
                        </wps:cNvSpPr>
                        <wps:spPr bwMode="auto">
                          <a:xfrm>
                            <a:off x="453309" y="668464"/>
                            <a:ext cx="39060" cy="107379"/>
                          </a:xfrm>
                          <a:custGeom>
                            <a:avLst/>
                            <a:gdLst>
                              <a:gd name="T0" fmla="*/ 28769 w 39060"/>
                              <a:gd name="T1" fmla="*/ 1720 h 107379"/>
                              <a:gd name="T2" fmla="*/ 39060 w 39060"/>
                              <a:gd name="T3" fmla="*/ 59135 h 107379"/>
                              <a:gd name="T4" fmla="*/ 18623 w 39060"/>
                              <a:gd name="T5" fmla="*/ 107379 h 107379"/>
                              <a:gd name="T6" fmla="*/ 7416 w 39060"/>
                              <a:gd name="T7" fmla="*/ 42191 h 107379"/>
                              <a:gd name="T8" fmla="*/ 27687 w 39060"/>
                              <a:gd name="T9" fmla="*/ 6706 h 107379"/>
                              <a:gd name="T10" fmla="*/ 28769 w 39060"/>
                              <a:gd name="T11" fmla="*/ 1720 h 107379"/>
                              <a:gd name="T12" fmla="*/ 0 w 39060"/>
                              <a:gd name="T13" fmla="*/ 0 h 107379"/>
                              <a:gd name="T14" fmla="*/ 39060 w 39060"/>
                              <a:gd name="T15" fmla="*/ 107379 h 107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9060" h="107379">
                                <a:moveTo>
                                  <a:pt x="28769" y="1720"/>
                                </a:moveTo>
                                <a:cubicBezTo>
                                  <a:pt x="31736" y="0"/>
                                  <a:pt x="39060" y="10841"/>
                                  <a:pt x="39060" y="59135"/>
                                </a:cubicBezTo>
                                <a:cubicBezTo>
                                  <a:pt x="39060" y="72690"/>
                                  <a:pt x="22413" y="98207"/>
                                  <a:pt x="18623" y="107379"/>
                                </a:cubicBezTo>
                                <a:cubicBezTo>
                                  <a:pt x="16646" y="93623"/>
                                  <a:pt x="0" y="55147"/>
                                  <a:pt x="7416" y="42191"/>
                                </a:cubicBezTo>
                                <a:lnTo>
                                  <a:pt x="27687" y="6706"/>
                                </a:lnTo>
                                <a:cubicBezTo>
                                  <a:pt x="27275" y="4263"/>
                                  <a:pt x="27780" y="2294"/>
                                  <a:pt x="28769" y="1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9"/>
                        <wps:cNvSpPr>
                          <a:spLocks/>
                        </wps:cNvSpPr>
                        <wps:spPr bwMode="auto">
                          <a:xfrm>
                            <a:off x="468799" y="743346"/>
                            <a:ext cx="39226" cy="92902"/>
                          </a:xfrm>
                          <a:custGeom>
                            <a:avLst/>
                            <a:gdLst>
                              <a:gd name="T0" fmla="*/ 30985 w 39226"/>
                              <a:gd name="T1" fmla="*/ 0 h 92902"/>
                              <a:gd name="T2" fmla="*/ 37411 w 39226"/>
                              <a:gd name="T3" fmla="*/ 49443 h 92902"/>
                              <a:gd name="T4" fmla="*/ 17140 w 39226"/>
                              <a:gd name="T5" fmla="*/ 92902 h 92902"/>
                              <a:gd name="T6" fmla="*/ 30985 w 39226"/>
                              <a:gd name="T7" fmla="*/ 0 h 92902"/>
                              <a:gd name="T8" fmla="*/ 0 w 39226"/>
                              <a:gd name="T9" fmla="*/ 0 h 92902"/>
                              <a:gd name="T10" fmla="*/ 39226 w 39226"/>
                              <a:gd name="T11" fmla="*/ 92902 h 9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226" h="92902">
                                <a:moveTo>
                                  <a:pt x="30985" y="0"/>
                                </a:moveTo>
                                <a:cubicBezTo>
                                  <a:pt x="34776" y="9174"/>
                                  <a:pt x="39226" y="35885"/>
                                  <a:pt x="37411" y="49443"/>
                                </a:cubicBezTo>
                                <a:cubicBezTo>
                                  <a:pt x="37411" y="72165"/>
                                  <a:pt x="22746" y="88316"/>
                                  <a:pt x="17140" y="92902"/>
                                </a:cubicBezTo>
                                <a:cubicBezTo>
                                  <a:pt x="0" y="52031"/>
                                  <a:pt x="16316" y="18741"/>
                                  <a:pt x="30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0"/>
                        <wps:cNvSpPr>
                          <a:spLocks/>
                        </wps:cNvSpPr>
                        <wps:spPr bwMode="auto">
                          <a:xfrm>
                            <a:off x="418536" y="767470"/>
                            <a:ext cx="59987" cy="76550"/>
                          </a:xfrm>
                          <a:custGeom>
                            <a:avLst/>
                            <a:gdLst>
                              <a:gd name="T0" fmla="*/ 3791 w 59987"/>
                              <a:gd name="T1" fmla="*/ 0 h 76550"/>
                              <a:gd name="T2" fmla="*/ 54385 w 59987"/>
                              <a:gd name="T3" fmla="*/ 49040 h 76550"/>
                              <a:gd name="T4" fmla="*/ 53561 w 59987"/>
                              <a:gd name="T5" fmla="*/ 70171 h 76550"/>
                              <a:gd name="T6" fmla="*/ 20931 w 59987"/>
                              <a:gd name="T7" fmla="*/ 51832 h 76550"/>
                              <a:gd name="T8" fmla="*/ 3791 w 59987"/>
                              <a:gd name="T9" fmla="*/ 0 h 76550"/>
                              <a:gd name="T10" fmla="*/ 0 w 59987"/>
                              <a:gd name="T11" fmla="*/ 0 h 76550"/>
                              <a:gd name="T12" fmla="*/ 59987 w 59987"/>
                              <a:gd name="T13" fmla="*/ 76550 h 76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87" h="76550">
                                <a:moveTo>
                                  <a:pt x="3791" y="0"/>
                                </a:moveTo>
                                <a:cubicBezTo>
                                  <a:pt x="13677" y="9569"/>
                                  <a:pt x="54385" y="12560"/>
                                  <a:pt x="54385" y="49040"/>
                                </a:cubicBezTo>
                                <a:cubicBezTo>
                                  <a:pt x="59987" y="63792"/>
                                  <a:pt x="57352" y="67579"/>
                                  <a:pt x="53561" y="70171"/>
                                </a:cubicBezTo>
                                <a:cubicBezTo>
                                  <a:pt x="51088" y="76550"/>
                                  <a:pt x="26204" y="60804"/>
                                  <a:pt x="20931" y="51832"/>
                                </a:cubicBezTo>
                                <a:cubicBezTo>
                                  <a:pt x="15657" y="42861"/>
                                  <a:pt x="0" y="18738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1"/>
                        <wps:cNvSpPr>
                          <a:spLocks/>
                        </wps:cNvSpPr>
                        <wps:spPr bwMode="auto">
                          <a:xfrm>
                            <a:off x="690051" y="426638"/>
                            <a:ext cx="44086" cy="89847"/>
                          </a:xfrm>
                          <a:custGeom>
                            <a:avLst/>
                            <a:gdLst>
                              <a:gd name="T0" fmla="*/ 5044 w 44086"/>
                              <a:gd name="T1" fmla="*/ 1299 h 89847"/>
                              <a:gd name="T2" fmla="*/ 12276 w 44086"/>
                              <a:gd name="T3" fmla="*/ 9506 h 89847"/>
                              <a:gd name="T4" fmla="*/ 37495 w 44086"/>
                              <a:gd name="T5" fmla="*/ 44993 h 89847"/>
                              <a:gd name="T6" fmla="*/ 36832 w 44086"/>
                              <a:gd name="T7" fmla="*/ 89847 h 89847"/>
                              <a:gd name="T8" fmla="*/ 1729 w 44086"/>
                              <a:gd name="T9" fmla="*/ 43994 h 89847"/>
                              <a:gd name="T10" fmla="*/ 5044 w 44086"/>
                              <a:gd name="T11" fmla="*/ 1299 h 89847"/>
                              <a:gd name="T12" fmla="*/ 0 w 44086"/>
                              <a:gd name="T13" fmla="*/ 0 h 89847"/>
                              <a:gd name="T14" fmla="*/ 44086 w 44086"/>
                              <a:gd name="T15" fmla="*/ 89847 h 89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86" h="89847">
                                <a:moveTo>
                                  <a:pt x="5044" y="1299"/>
                                </a:moveTo>
                                <a:cubicBezTo>
                                  <a:pt x="6726" y="1732"/>
                                  <a:pt x="9063" y="4323"/>
                                  <a:pt x="12276" y="9506"/>
                                </a:cubicBezTo>
                                <a:cubicBezTo>
                                  <a:pt x="15243" y="14291"/>
                                  <a:pt x="37495" y="31434"/>
                                  <a:pt x="37495" y="44993"/>
                                </a:cubicBezTo>
                                <a:cubicBezTo>
                                  <a:pt x="44086" y="71308"/>
                                  <a:pt x="36832" y="89847"/>
                                  <a:pt x="36832" y="89847"/>
                                </a:cubicBezTo>
                                <a:cubicBezTo>
                                  <a:pt x="36832" y="89847"/>
                                  <a:pt x="2884" y="78482"/>
                                  <a:pt x="1729" y="43994"/>
                                </a:cubicBezTo>
                                <a:cubicBezTo>
                                  <a:pt x="864" y="18128"/>
                                  <a:pt x="0" y="0"/>
                                  <a:pt x="5044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2"/>
                        <wps:cNvSpPr>
                          <a:spLocks/>
                        </wps:cNvSpPr>
                        <wps:spPr bwMode="auto">
                          <a:xfrm>
                            <a:off x="734962" y="459270"/>
                            <a:ext cx="65754" cy="68976"/>
                          </a:xfrm>
                          <a:custGeom>
                            <a:avLst/>
                            <a:gdLst>
                              <a:gd name="T0" fmla="*/ 65754 w 65754"/>
                              <a:gd name="T1" fmla="*/ 0 h 68976"/>
                              <a:gd name="T2" fmla="*/ 63119 w 65754"/>
                              <a:gd name="T3" fmla="*/ 16146 h 68976"/>
                              <a:gd name="T4" fmla="*/ 56528 w 65754"/>
                              <a:gd name="T5" fmla="*/ 34488 h 68976"/>
                              <a:gd name="T6" fmla="*/ 40540 w 65754"/>
                              <a:gd name="T7" fmla="*/ 49637 h 68976"/>
                              <a:gd name="T8" fmla="*/ 24555 w 65754"/>
                              <a:gd name="T9" fmla="*/ 56614 h 68976"/>
                              <a:gd name="T10" fmla="*/ 10876 w 65754"/>
                              <a:gd name="T11" fmla="*/ 61402 h 68976"/>
                              <a:gd name="T12" fmla="*/ 0 w 65754"/>
                              <a:gd name="T13" fmla="*/ 68976 h 68976"/>
                              <a:gd name="T14" fmla="*/ 3128 w 65754"/>
                              <a:gd name="T15" fmla="*/ 52827 h 68976"/>
                              <a:gd name="T16" fmla="*/ 6261 w 65754"/>
                              <a:gd name="T17" fmla="*/ 36878 h 68976"/>
                              <a:gd name="T18" fmla="*/ 10217 w 65754"/>
                              <a:gd name="T19" fmla="*/ 25517 h 68976"/>
                              <a:gd name="T20" fmla="*/ 17964 w 65754"/>
                              <a:gd name="T21" fmla="*/ 17942 h 68976"/>
                              <a:gd name="T22" fmla="*/ 29992 w 65754"/>
                              <a:gd name="T23" fmla="*/ 8971 h 68976"/>
                              <a:gd name="T24" fmla="*/ 43179 w 65754"/>
                              <a:gd name="T25" fmla="*/ 6779 h 68976"/>
                              <a:gd name="T26" fmla="*/ 56855 w 65754"/>
                              <a:gd name="T27" fmla="*/ 3787 h 68976"/>
                              <a:gd name="T28" fmla="*/ 65754 w 65754"/>
                              <a:gd name="T29" fmla="*/ 0 h 68976"/>
                              <a:gd name="T30" fmla="*/ 0 w 65754"/>
                              <a:gd name="T31" fmla="*/ 0 h 68976"/>
                              <a:gd name="T32" fmla="*/ 65754 w 65754"/>
                              <a:gd name="T33" fmla="*/ 68976 h 6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5754" h="68976">
                                <a:moveTo>
                                  <a:pt x="65754" y="0"/>
                                </a:moveTo>
                                <a:lnTo>
                                  <a:pt x="63119" y="16146"/>
                                </a:lnTo>
                                <a:lnTo>
                                  <a:pt x="56528" y="34488"/>
                                </a:lnTo>
                                <a:lnTo>
                                  <a:pt x="40540" y="49637"/>
                                </a:lnTo>
                                <a:lnTo>
                                  <a:pt x="24555" y="56614"/>
                                </a:lnTo>
                                <a:lnTo>
                                  <a:pt x="10876" y="61402"/>
                                </a:lnTo>
                                <a:lnTo>
                                  <a:pt x="0" y="68976"/>
                                </a:lnTo>
                                <a:lnTo>
                                  <a:pt x="3128" y="52827"/>
                                </a:lnTo>
                                <a:lnTo>
                                  <a:pt x="6261" y="36878"/>
                                </a:lnTo>
                                <a:lnTo>
                                  <a:pt x="10217" y="25517"/>
                                </a:lnTo>
                                <a:lnTo>
                                  <a:pt x="17964" y="17942"/>
                                </a:lnTo>
                                <a:lnTo>
                                  <a:pt x="29992" y="8971"/>
                                </a:lnTo>
                                <a:lnTo>
                                  <a:pt x="43179" y="6779"/>
                                </a:lnTo>
                                <a:lnTo>
                                  <a:pt x="56855" y="3787"/>
                                </a:lnTo>
                                <a:lnTo>
                                  <a:pt x="6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3"/>
                        <wps:cNvSpPr>
                          <a:spLocks/>
                        </wps:cNvSpPr>
                        <wps:spPr bwMode="auto">
                          <a:xfrm>
                            <a:off x="687496" y="494755"/>
                            <a:ext cx="32304" cy="97086"/>
                          </a:xfrm>
                          <a:custGeom>
                            <a:avLst/>
                            <a:gdLst>
                              <a:gd name="T0" fmla="*/ 3463 w 32304"/>
                              <a:gd name="T1" fmla="*/ 0 h 97086"/>
                              <a:gd name="T2" fmla="*/ 12856 w 32304"/>
                              <a:gd name="T3" fmla="*/ 11361 h 97086"/>
                              <a:gd name="T4" fmla="*/ 23403 w 32304"/>
                              <a:gd name="T5" fmla="*/ 23123 h 97086"/>
                              <a:gd name="T6" fmla="*/ 29502 w 32304"/>
                              <a:gd name="T7" fmla="*/ 34489 h 97086"/>
                              <a:gd name="T8" fmla="*/ 32304 w 32304"/>
                              <a:gd name="T9" fmla="*/ 48640 h 97086"/>
                              <a:gd name="T10" fmla="*/ 32304 w 32304"/>
                              <a:gd name="T11" fmla="*/ 64988 h 97086"/>
                              <a:gd name="T12" fmla="*/ 28843 w 32304"/>
                              <a:gd name="T13" fmla="*/ 97086 h 97086"/>
                              <a:gd name="T14" fmla="*/ 21755 w 32304"/>
                              <a:gd name="T15" fmla="*/ 87316 h 97086"/>
                              <a:gd name="T16" fmla="*/ 11208 w 32304"/>
                              <a:gd name="T17" fmla="*/ 73959 h 97086"/>
                              <a:gd name="T18" fmla="*/ 3791 w 32304"/>
                              <a:gd name="T19" fmla="*/ 61799 h 97086"/>
                              <a:gd name="T20" fmla="*/ 824 w 32304"/>
                              <a:gd name="T21" fmla="*/ 50437 h 97086"/>
                              <a:gd name="T22" fmla="*/ 0 w 32304"/>
                              <a:gd name="T23" fmla="*/ 34885 h 97086"/>
                              <a:gd name="T24" fmla="*/ 331 w 32304"/>
                              <a:gd name="T25" fmla="*/ 11762 h 97086"/>
                              <a:gd name="T26" fmla="*/ 3463 w 32304"/>
                              <a:gd name="T27" fmla="*/ 0 h 97086"/>
                              <a:gd name="T28" fmla="*/ 0 w 32304"/>
                              <a:gd name="T29" fmla="*/ 0 h 97086"/>
                              <a:gd name="T30" fmla="*/ 32304 w 32304"/>
                              <a:gd name="T31" fmla="*/ 97086 h 97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2304" h="97086">
                                <a:moveTo>
                                  <a:pt x="3463" y="0"/>
                                </a:moveTo>
                                <a:lnTo>
                                  <a:pt x="12856" y="11361"/>
                                </a:lnTo>
                                <a:lnTo>
                                  <a:pt x="23403" y="23123"/>
                                </a:lnTo>
                                <a:lnTo>
                                  <a:pt x="29502" y="34489"/>
                                </a:lnTo>
                                <a:lnTo>
                                  <a:pt x="32304" y="48640"/>
                                </a:lnTo>
                                <a:lnTo>
                                  <a:pt x="32304" y="64988"/>
                                </a:lnTo>
                                <a:lnTo>
                                  <a:pt x="28843" y="97086"/>
                                </a:lnTo>
                                <a:lnTo>
                                  <a:pt x="21755" y="87316"/>
                                </a:lnTo>
                                <a:lnTo>
                                  <a:pt x="11208" y="73959"/>
                                </a:lnTo>
                                <a:lnTo>
                                  <a:pt x="3791" y="61799"/>
                                </a:lnTo>
                                <a:lnTo>
                                  <a:pt x="824" y="50437"/>
                                </a:lnTo>
                                <a:lnTo>
                                  <a:pt x="0" y="34885"/>
                                </a:lnTo>
                                <a:lnTo>
                                  <a:pt x="331" y="11762"/>
                                </a:lnTo>
                                <a:lnTo>
                                  <a:pt x="3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4"/>
                        <wps:cNvSpPr>
                          <a:spLocks/>
                        </wps:cNvSpPr>
                        <wps:spPr bwMode="auto">
                          <a:xfrm>
                            <a:off x="726063" y="519275"/>
                            <a:ext cx="56361" cy="74955"/>
                          </a:xfrm>
                          <a:custGeom>
                            <a:avLst/>
                            <a:gdLst>
                              <a:gd name="T0" fmla="*/ 55702 w 56361"/>
                              <a:gd name="T1" fmla="*/ 0 h 74955"/>
                              <a:gd name="T2" fmla="*/ 56361 w 56361"/>
                              <a:gd name="T3" fmla="*/ 10764 h 74955"/>
                              <a:gd name="T4" fmla="*/ 52078 w 56361"/>
                              <a:gd name="T5" fmla="*/ 26914 h 74955"/>
                              <a:gd name="T6" fmla="*/ 48287 w 56361"/>
                              <a:gd name="T7" fmla="*/ 40068 h 74955"/>
                              <a:gd name="T8" fmla="*/ 43506 w 56361"/>
                              <a:gd name="T9" fmla="*/ 49439 h 74955"/>
                              <a:gd name="T10" fmla="*/ 36586 w 56361"/>
                              <a:gd name="T11" fmla="*/ 57615 h 74955"/>
                              <a:gd name="T12" fmla="*/ 22576 w 56361"/>
                              <a:gd name="T13" fmla="*/ 64591 h 74955"/>
                              <a:gd name="T14" fmla="*/ 820 w 56361"/>
                              <a:gd name="T15" fmla="*/ 74955 h 74955"/>
                              <a:gd name="T16" fmla="*/ 0 w 56361"/>
                              <a:gd name="T17" fmla="*/ 61798 h 74955"/>
                              <a:gd name="T18" fmla="*/ 5436 w 56361"/>
                              <a:gd name="T19" fmla="*/ 42463 h 74955"/>
                              <a:gd name="T20" fmla="*/ 9227 w 56361"/>
                              <a:gd name="T21" fmla="*/ 30701 h 74955"/>
                              <a:gd name="T22" fmla="*/ 13183 w 56361"/>
                              <a:gd name="T23" fmla="*/ 24119 h 74955"/>
                              <a:gd name="T24" fmla="*/ 18292 w 56361"/>
                              <a:gd name="T25" fmla="*/ 18939 h 74955"/>
                              <a:gd name="T26" fmla="*/ 31147 w 56361"/>
                              <a:gd name="T27" fmla="*/ 11761 h 74955"/>
                              <a:gd name="T28" fmla="*/ 44331 w 56361"/>
                              <a:gd name="T29" fmla="*/ 5580 h 74955"/>
                              <a:gd name="T30" fmla="*/ 50922 w 56361"/>
                              <a:gd name="T31" fmla="*/ 3387 h 74955"/>
                              <a:gd name="T32" fmla="*/ 55702 w 56361"/>
                              <a:gd name="T33" fmla="*/ 0 h 74955"/>
                              <a:gd name="T34" fmla="*/ 0 w 56361"/>
                              <a:gd name="T35" fmla="*/ 0 h 74955"/>
                              <a:gd name="T36" fmla="*/ 56361 w 56361"/>
                              <a:gd name="T37" fmla="*/ 74955 h 74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6361" h="74955">
                                <a:moveTo>
                                  <a:pt x="55702" y="0"/>
                                </a:moveTo>
                                <a:lnTo>
                                  <a:pt x="56361" y="10764"/>
                                </a:lnTo>
                                <a:lnTo>
                                  <a:pt x="52078" y="26914"/>
                                </a:lnTo>
                                <a:lnTo>
                                  <a:pt x="48287" y="40068"/>
                                </a:lnTo>
                                <a:lnTo>
                                  <a:pt x="43506" y="49439"/>
                                </a:lnTo>
                                <a:lnTo>
                                  <a:pt x="36586" y="57615"/>
                                </a:lnTo>
                                <a:lnTo>
                                  <a:pt x="22576" y="64591"/>
                                </a:lnTo>
                                <a:lnTo>
                                  <a:pt x="820" y="74955"/>
                                </a:lnTo>
                                <a:lnTo>
                                  <a:pt x="0" y="61798"/>
                                </a:lnTo>
                                <a:lnTo>
                                  <a:pt x="5436" y="42463"/>
                                </a:lnTo>
                                <a:lnTo>
                                  <a:pt x="9227" y="30701"/>
                                </a:lnTo>
                                <a:lnTo>
                                  <a:pt x="13183" y="24119"/>
                                </a:lnTo>
                                <a:lnTo>
                                  <a:pt x="18292" y="18939"/>
                                </a:lnTo>
                                <a:lnTo>
                                  <a:pt x="31147" y="11761"/>
                                </a:lnTo>
                                <a:lnTo>
                                  <a:pt x="44331" y="5580"/>
                                </a:lnTo>
                                <a:lnTo>
                                  <a:pt x="50922" y="3387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5"/>
                        <wps:cNvSpPr>
                          <a:spLocks/>
                        </wps:cNvSpPr>
                        <wps:spPr bwMode="auto">
                          <a:xfrm>
                            <a:off x="674478" y="641877"/>
                            <a:ext cx="30157" cy="73562"/>
                          </a:xfrm>
                          <a:custGeom>
                            <a:avLst/>
                            <a:gdLst>
                              <a:gd name="T0" fmla="*/ 6758 w 30157"/>
                              <a:gd name="T1" fmla="*/ 0 h 73562"/>
                              <a:gd name="T2" fmla="*/ 16149 w 30157"/>
                              <a:gd name="T3" fmla="*/ 10965 h 73562"/>
                              <a:gd name="T4" fmla="*/ 22414 w 30157"/>
                              <a:gd name="T5" fmla="*/ 19338 h 73562"/>
                              <a:gd name="T6" fmla="*/ 28181 w 30157"/>
                              <a:gd name="T7" fmla="*/ 31100 h 73562"/>
                              <a:gd name="T8" fmla="*/ 30157 w 30157"/>
                              <a:gd name="T9" fmla="*/ 43459 h 73562"/>
                              <a:gd name="T10" fmla="*/ 29665 w 30157"/>
                              <a:gd name="T11" fmla="*/ 54821 h 73562"/>
                              <a:gd name="T12" fmla="*/ 27026 w 30157"/>
                              <a:gd name="T13" fmla="*/ 73562 h 73562"/>
                              <a:gd name="T14" fmla="*/ 19610 w 30157"/>
                              <a:gd name="T15" fmla="*/ 70772 h 73562"/>
                              <a:gd name="T16" fmla="*/ 11866 w 30157"/>
                              <a:gd name="T17" fmla="*/ 66186 h 73562"/>
                              <a:gd name="T18" fmla="*/ 7910 w 30157"/>
                              <a:gd name="T19" fmla="*/ 58612 h 73562"/>
                              <a:gd name="T20" fmla="*/ 2635 w 30157"/>
                              <a:gd name="T21" fmla="*/ 45252 h 73562"/>
                              <a:gd name="T22" fmla="*/ 1152 w 30157"/>
                              <a:gd name="T23" fmla="*/ 26914 h 73562"/>
                              <a:gd name="T24" fmla="*/ 6758 w 30157"/>
                              <a:gd name="T25" fmla="*/ 0 h 73562"/>
                              <a:gd name="T26" fmla="*/ 0 w 30157"/>
                              <a:gd name="T27" fmla="*/ 0 h 73562"/>
                              <a:gd name="T28" fmla="*/ 30157 w 30157"/>
                              <a:gd name="T29" fmla="*/ 73562 h 73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157" h="73562">
                                <a:moveTo>
                                  <a:pt x="6758" y="0"/>
                                </a:moveTo>
                                <a:lnTo>
                                  <a:pt x="16149" y="10965"/>
                                </a:lnTo>
                                <a:lnTo>
                                  <a:pt x="22414" y="19338"/>
                                </a:lnTo>
                                <a:lnTo>
                                  <a:pt x="28181" y="31100"/>
                                </a:lnTo>
                                <a:lnTo>
                                  <a:pt x="30157" y="43459"/>
                                </a:lnTo>
                                <a:lnTo>
                                  <a:pt x="29665" y="54821"/>
                                </a:lnTo>
                                <a:lnTo>
                                  <a:pt x="27026" y="73562"/>
                                </a:lnTo>
                                <a:lnTo>
                                  <a:pt x="19610" y="70772"/>
                                </a:lnTo>
                                <a:lnTo>
                                  <a:pt x="11866" y="66186"/>
                                </a:lnTo>
                                <a:lnTo>
                                  <a:pt x="7910" y="58612"/>
                                </a:lnTo>
                                <a:cubicBezTo>
                                  <a:pt x="6919" y="53028"/>
                                  <a:pt x="3129" y="50237"/>
                                  <a:pt x="2635" y="45252"/>
                                </a:cubicBezTo>
                                <a:cubicBezTo>
                                  <a:pt x="2143" y="39074"/>
                                  <a:pt x="0" y="32096"/>
                                  <a:pt x="1152" y="26914"/>
                                </a:cubicBezTo>
                                <a:lnTo>
                                  <a:pt x="6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6"/>
                        <wps:cNvSpPr>
                          <a:spLocks/>
                        </wps:cNvSpPr>
                        <wps:spPr bwMode="auto">
                          <a:xfrm>
                            <a:off x="711558" y="651846"/>
                            <a:ext cx="42188" cy="67980"/>
                          </a:xfrm>
                          <a:custGeom>
                            <a:avLst/>
                            <a:gdLst>
                              <a:gd name="T0" fmla="*/ 42188 w 42188"/>
                              <a:gd name="T1" fmla="*/ 0 h 67980"/>
                              <a:gd name="T2" fmla="*/ 41368 w 42188"/>
                              <a:gd name="T3" fmla="*/ 6577 h 67980"/>
                              <a:gd name="T4" fmla="*/ 37904 w 42188"/>
                              <a:gd name="T5" fmla="*/ 24520 h 67980"/>
                              <a:gd name="T6" fmla="*/ 32302 w 42188"/>
                              <a:gd name="T7" fmla="*/ 45849 h 67980"/>
                              <a:gd name="T8" fmla="*/ 26863 w 42188"/>
                              <a:gd name="T9" fmla="*/ 58410 h 67980"/>
                              <a:gd name="T10" fmla="*/ 17964 w 42188"/>
                              <a:gd name="T11" fmla="*/ 65588 h 67980"/>
                              <a:gd name="T12" fmla="*/ 9723 w 42188"/>
                              <a:gd name="T13" fmla="*/ 67980 h 67980"/>
                              <a:gd name="T14" fmla="*/ 824 w 42188"/>
                              <a:gd name="T15" fmla="*/ 67980 h 67980"/>
                              <a:gd name="T16" fmla="*/ 0 w 42188"/>
                              <a:gd name="T17" fmla="*/ 57611 h 67980"/>
                              <a:gd name="T18" fmla="*/ 1648 w 42188"/>
                              <a:gd name="T19" fmla="*/ 43858 h 67980"/>
                              <a:gd name="T20" fmla="*/ 3956 w 42188"/>
                              <a:gd name="T21" fmla="*/ 33091 h 67980"/>
                              <a:gd name="T22" fmla="*/ 9065 w 42188"/>
                              <a:gd name="T23" fmla="*/ 24919 h 67980"/>
                              <a:gd name="T24" fmla="*/ 17633 w 42188"/>
                              <a:gd name="T25" fmla="*/ 15149 h 67980"/>
                              <a:gd name="T26" fmla="*/ 25711 w 42188"/>
                              <a:gd name="T27" fmla="*/ 10364 h 67980"/>
                              <a:gd name="T28" fmla="*/ 42188 w 42188"/>
                              <a:gd name="T29" fmla="*/ 0 h 67980"/>
                              <a:gd name="T30" fmla="*/ 0 w 42188"/>
                              <a:gd name="T31" fmla="*/ 0 h 67980"/>
                              <a:gd name="T32" fmla="*/ 42188 w 42188"/>
                              <a:gd name="T33" fmla="*/ 67980 h 6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188" h="67980">
                                <a:moveTo>
                                  <a:pt x="42188" y="0"/>
                                </a:moveTo>
                                <a:lnTo>
                                  <a:pt x="41368" y="6577"/>
                                </a:lnTo>
                                <a:lnTo>
                                  <a:pt x="37904" y="24520"/>
                                </a:lnTo>
                                <a:lnTo>
                                  <a:pt x="32302" y="45849"/>
                                </a:lnTo>
                                <a:lnTo>
                                  <a:pt x="26863" y="58410"/>
                                </a:lnTo>
                                <a:lnTo>
                                  <a:pt x="17964" y="65588"/>
                                </a:lnTo>
                                <a:lnTo>
                                  <a:pt x="9723" y="67980"/>
                                </a:lnTo>
                                <a:lnTo>
                                  <a:pt x="824" y="67980"/>
                                </a:lnTo>
                                <a:lnTo>
                                  <a:pt x="0" y="57611"/>
                                </a:lnTo>
                                <a:lnTo>
                                  <a:pt x="1648" y="43858"/>
                                </a:lnTo>
                                <a:lnTo>
                                  <a:pt x="3956" y="33091"/>
                                </a:lnTo>
                                <a:lnTo>
                                  <a:pt x="9065" y="24919"/>
                                </a:lnTo>
                                <a:lnTo>
                                  <a:pt x="17633" y="15149"/>
                                </a:lnTo>
                                <a:lnTo>
                                  <a:pt x="25711" y="10364"/>
                                </a:lnTo>
                                <a:lnTo>
                                  <a:pt x="42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7"/>
                        <wps:cNvSpPr>
                          <a:spLocks/>
                        </wps:cNvSpPr>
                        <wps:spPr bwMode="auto">
                          <a:xfrm>
                            <a:off x="684364" y="572501"/>
                            <a:ext cx="26535" cy="83532"/>
                          </a:xfrm>
                          <a:custGeom>
                            <a:avLst/>
                            <a:gdLst>
                              <a:gd name="T0" fmla="*/ 1980 w 26535"/>
                              <a:gd name="T1" fmla="*/ 0 h 83532"/>
                              <a:gd name="T2" fmla="*/ 10055 w 26535"/>
                              <a:gd name="T3" fmla="*/ 12362 h 83532"/>
                              <a:gd name="T4" fmla="*/ 18623 w 26535"/>
                              <a:gd name="T5" fmla="*/ 24124 h 83532"/>
                              <a:gd name="T6" fmla="*/ 24559 w 26535"/>
                              <a:gd name="T7" fmla="*/ 37282 h 83532"/>
                              <a:gd name="T8" fmla="*/ 26535 w 26535"/>
                              <a:gd name="T9" fmla="*/ 54825 h 83532"/>
                              <a:gd name="T10" fmla="*/ 26043 w 26535"/>
                              <a:gd name="T11" fmla="*/ 66187 h 83532"/>
                              <a:gd name="T12" fmla="*/ 23404 w 26535"/>
                              <a:gd name="T13" fmla="*/ 83532 h 83532"/>
                              <a:gd name="T14" fmla="*/ 11704 w 26535"/>
                              <a:gd name="T15" fmla="*/ 68976 h 83532"/>
                              <a:gd name="T16" fmla="*/ 3956 w 26535"/>
                              <a:gd name="T17" fmla="*/ 54425 h 83532"/>
                              <a:gd name="T18" fmla="*/ 0 w 26535"/>
                              <a:gd name="T19" fmla="*/ 40670 h 83532"/>
                              <a:gd name="T20" fmla="*/ 0 w 26535"/>
                              <a:gd name="T21" fmla="*/ 26115 h 83532"/>
                              <a:gd name="T22" fmla="*/ 1980 w 26535"/>
                              <a:gd name="T23" fmla="*/ 0 h 83532"/>
                              <a:gd name="T24" fmla="*/ 0 w 26535"/>
                              <a:gd name="T25" fmla="*/ 0 h 83532"/>
                              <a:gd name="T26" fmla="*/ 26535 w 26535"/>
                              <a:gd name="T27" fmla="*/ 83532 h 83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6535" h="83532">
                                <a:moveTo>
                                  <a:pt x="1980" y="0"/>
                                </a:moveTo>
                                <a:lnTo>
                                  <a:pt x="10055" y="12362"/>
                                </a:lnTo>
                                <a:lnTo>
                                  <a:pt x="18623" y="24124"/>
                                </a:lnTo>
                                <a:lnTo>
                                  <a:pt x="24559" y="37282"/>
                                </a:lnTo>
                                <a:lnTo>
                                  <a:pt x="26535" y="54825"/>
                                </a:lnTo>
                                <a:lnTo>
                                  <a:pt x="26043" y="66187"/>
                                </a:lnTo>
                                <a:lnTo>
                                  <a:pt x="23404" y="83532"/>
                                </a:lnTo>
                                <a:lnTo>
                                  <a:pt x="11704" y="68976"/>
                                </a:lnTo>
                                <a:lnTo>
                                  <a:pt x="3956" y="54425"/>
                                </a:lnTo>
                                <a:lnTo>
                                  <a:pt x="0" y="40670"/>
                                </a:lnTo>
                                <a:lnTo>
                                  <a:pt x="0" y="26115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8"/>
                        <wps:cNvSpPr>
                          <a:spLocks/>
                        </wps:cNvSpPr>
                        <wps:spPr bwMode="auto">
                          <a:xfrm>
                            <a:off x="784400" y="533030"/>
                            <a:ext cx="35435" cy="90905"/>
                          </a:xfrm>
                          <a:custGeom>
                            <a:avLst/>
                            <a:gdLst>
                              <a:gd name="T0" fmla="*/ 8241 w 35435"/>
                              <a:gd name="T1" fmla="*/ 0 h 90905"/>
                              <a:gd name="T2" fmla="*/ 17637 w 35435"/>
                              <a:gd name="T3" fmla="*/ 12162 h 90905"/>
                              <a:gd name="T4" fmla="*/ 26863 w 35435"/>
                              <a:gd name="T5" fmla="*/ 27711 h 90905"/>
                              <a:gd name="T6" fmla="*/ 34776 w 35435"/>
                              <a:gd name="T7" fmla="*/ 40469 h 90905"/>
                              <a:gd name="T8" fmla="*/ 35435 w 35435"/>
                              <a:gd name="T9" fmla="*/ 52827 h 90905"/>
                              <a:gd name="T10" fmla="*/ 32796 w 35435"/>
                              <a:gd name="T11" fmla="*/ 69175 h 90905"/>
                              <a:gd name="T12" fmla="*/ 29669 w 35435"/>
                              <a:gd name="T13" fmla="*/ 79741 h 90905"/>
                              <a:gd name="T14" fmla="*/ 24887 w 35435"/>
                              <a:gd name="T15" fmla="*/ 90905 h 90905"/>
                              <a:gd name="T16" fmla="*/ 14832 w 35435"/>
                              <a:gd name="T17" fmla="*/ 75954 h 90905"/>
                              <a:gd name="T18" fmla="*/ 8573 w 35435"/>
                              <a:gd name="T19" fmla="*/ 63991 h 90905"/>
                              <a:gd name="T20" fmla="*/ 2308 w 35435"/>
                              <a:gd name="T21" fmla="*/ 50437 h 90905"/>
                              <a:gd name="T22" fmla="*/ 0 w 35435"/>
                              <a:gd name="T23" fmla="*/ 34889 h 90905"/>
                              <a:gd name="T24" fmla="*/ 2308 w 35435"/>
                              <a:gd name="T25" fmla="*/ 21133 h 90905"/>
                              <a:gd name="T26" fmla="*/ 8241 w 35435"/>
                              <a:gd name="T27" fmla="*/ 0 h 90905"/>
                              <a:gd name="T28" fmla="*/ 0 w 35435"/>
                              <a:gd name="T29" fmla="*/ 0 h 90905"/>
                              <a:gd name="T30" fmla="*/ 35435 w 35435"/>
                              <a:gd name="T31" fmla="*/ 90905 h 90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435" h="90905">
                                <a:moveTo>
                                  <a:pt x="8241" y="0"/>
                                </a:moveTo>
                                <a:lnTo>
                                  <a:pt x="17637" y="12162"/>
                                </a:lnTo>
                                <a:lnTo>
                                  <a:pt x="26863" y="27711"/>
                                </a:lnTo>
                                <a:lnTo>
                                  <a:pt x="34776" y="40469"/>
                                </a:lnTo>
                                <a:lnTo>
                                  <a:pt x="35435" y="52827"/>
                                </a:lnTo>
                                <a:lnTo>
                                  <a:pt x="32796" y="69175"/>
                                </a:lnTo>
                                <a:lnTo>
                                  <a:pt x="29669" y="79741"/>
                                </a:lnTo>
                                <a:lnTo>
                                  <a:pt x="24887" y="90905"/>
                                </a:lnTo>
                                <a:lnTo>
                                  <a:pt x="14832" y="75954"/>
                                </a:lnTo>
                                <a:lnTo>
                                  <a:pt x="8573" y="63991"/>
                                </a:lnTo>
                                <a:lnTo>
                                  <a:pt x="2308" y="50437"/>
                                </a:lnTo>
                                <a:lnTo>
                                  <a:pt x="0" y="34889"/>
                                </a:lnTo>
                                <a:lnTo>
                                  <a:pt x="2308" y="21133"/>
                                </a:lnTo>
                                <a:lnTo>
                                  <a:pt x="8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9"/>
                        <wps:cNvSpPr>
                          <a:spLocks/>
                        </wps:cNvSpPr>
                        <wps:spPr bwMode="auto">
                          <a:xfrm>
                            <a:off x="719468" y="588053"/>
                            <a:ext cx="48291" cy="71766"/>
                          </a:xfrm>
                          <a:custGeom>
                            <a:avLst/>
                            <a:gdLst>
                              <a:gd name="T0" fmla="*/ 48291 w 48291"/>
                              <a:gd name="T1" fmla="*/ 0 h 71766"/>
                              <a:gd name="T2" fmla="*/ 46641 w 48291"/>
                              <a:gd name="T3" fmla="*/ 13357 h 71766"/>
                              <a:gd name="T4" fmla="*/ 42851 w 48291"/>
                              <a:gd name="T5" fmla="*/ 26514 h 71766"/>
                              <a:gd name="T6" fmla="*/ 39718 w 48291"/>
                              <a:gd name="T7" fmla="*/ 38872 h 71766"/>
                              <a:gd name="T8" fmla="*/ 31810 w 48291"/>
                              <a:gd name="T9" fmla="*/ 49237 h 71766"/>
                              <a:gd name="T10" fmla="*/ 21755 w 48291"/>
                              <a:gd name="T11" fmla="*/ 57611 h 71766"/>
                              <a:gd name="T12" fmla="*/ 9723 w 48291"/>
                              <a:gd name="T13" fmla="*/ 63792 h 71766"/>
                              <a:gd name="T14" fmla="*/ 0 w 48291"/>
                              <a:gd name="T15" fmla="*/ 71766 h 71766"/>
                              <a:gd name="T16" fmla="*/ 659 w 48291"/>
                              <a:gd name="T17" fmla="*/ 56218 h 71766"/>
                              <a:gd name="T18" fmla="*/ 3132 w 48291"/>
                              <a:gd name="T19" fmla="*/ 44452 h 71766"/>
                              <a:gd name="T20" fmla="*/ 4615 w 48291"/>
                              <a:gd name="T21" fmla="*/ 33091 h 71766"/>
                              <a:gd name="T22" fmla="*/ 9723 w 48291"/>
                              <a:gd name="T23" fmla="*/ 22327 h 71766"/>
                              <a:gd name="T24" fmla="*/ 17802 w 48291"/>
                              <a:gd name="T25" fmla="*/ 15747 h 71766"/>
                              <a:gd name="T26" fmla="*/ 25711 w 48291"/>
                              <a:gd name="T27" fmla="*/ 10563 h 71766"/>
                              <a:gd name="T28" fmla="*/ 31643 w 48291"/>
                              <a:gd name="T29" fmla="*/ 7174 h 71766"/>
                              <a:gd name="T30" fmla="*/ 42851 w 48291"/>
                              <a:gd name="T31" fmla="*/ 2391 h 71766"/>
                              <a:gd name="T32" fmla="*/ 48291 w 48291"/>
                              <a:gd name="T33" fmla="*/ 0 h 71766"/>
                              <a:gd name="T34" fmla="*/ 0 w 48291"/>
                              <a:gd name="T35" fmla="*/ 0 h 71766"/>
                              <a:gd name="T36" fmla="*/ 48291 w 48291"/>
                              <a:gd name="T37" fmla="*/ 71766 h 71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8291" h="71766">
                                <a:moveTo>
                                  <a:pt x="48291" y="0"/>
                                </a:moveTo>
                                <a:lnTo>
                                  <a:pt x="46641" y="13357"/>
                                </a:lnTo>
                                <a:lnTo>
                                  <a:pt x="42851" y="26514"/>
                                </a:lnTo>
                                <a:lnTo>
                                  <a:pt x="39718" y="38872"/>
                                </a:lnTo>
                                <a:lnTo>
                                  <a:pt x="31810" y="49237"/>
                                </a:lnTo>
                                <a:lnTo>
                                  <a:pt x="21755" y="57611"/>
                                </a:lnTo>
                                <a:lnTo>
                                  <a:pt x="9723" y="63792"/>
                                </a:lnTo>
                                <a:lnTo>
                                  <a:pt x="0" y="71766"/>
                                </a:lnTo>
                                <a:lnTo>
                                  <a:pt x="659" y="56218"/>
                                </a:lnTo>
                                <a:lnTo>
                                  <a:pt x="3132" y="44452"/>
                                </a:lnTo>
                                <a:lnTo>
                                  <a:pt x="4615" y="33091"/>
                                </a:lnTo>
                                <a:lnTo>
                                  <a:pt x="9723" y="22327"/>
                                </a:lnTo>
                                <a:lnTo>
                                  <a:pt x="17802" y="15747"/>
                                </a:lnTo>
                                <a:lnTo>
                                  <a:pt x="25711" y="10563"/>
                                </a:lnTo>
                                <a:lnTo>
                                  <a:pt x="31643" y="7174"/>
                                </a:lnTo>
                                <a:lnTo>
                                  <a:pt x="42851" y="2391"/>
                                </a:lnTo>
                                <a:lnTo>
                                  <a:pt x="48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80"/>
                        <wps:cNvSpPr>
                          <a:spLocks/>
                        </wps:cNvSpPr>
                        <wps:spPr bwMode="auto">
                          <a:xfrm>
                            <a:off x="770663" y="587023"/>
                            <a:ext cx="31645" cy="95292"/>
                          </a:xfrm>
                          <a:custGeom>
                            <a:avLst/>
                            <a:gdLst>
                              <a:gd name="T0" fmla="*/ 9724 w 31645"/>
                              <a:gd name="T1" fmla="*/ 0 h 95292"/>
                              <a:gd name="T2" fmla="*/ 17636 w 31645"/>
                              <a:gd name="T3" fmla="*/ 20333 h 95292"/>
                              <a:gd name="T4" fmla="*/ 25053 w 31645"/>
                              <a:gd name="T5" fmla="*/ 34089 h 95292"/>
                              <a:gd name="T6" fmla="*/ 29996 w 31645"/>
                              <a:gd name="T7" fmla="*/ 44457 h 95292"/>
                              <a:gd name="T8" fmla="*/ 31645 w 31645"/>
                              <a:gd name="T9" fmla="*/ 55818 h 95292"/>
                              <a:gd name="T10" fmla="*/ 31645 w 31645"/>
                              <a:gd name="T11" fmla="*/ 65189 h 95292"/>
                              <a:gd name="T12" fmla="*/ 28181 w 31645"/>
                              <a:gd name="T13" fmla="*/ 75954 h 95292"/>
                              <a:gd name="T14" fmla="*/ 21427 w 31645"/>
                              <a:gd name="T15" fmla="*/ 95292 h 95292"/>
                              <a:gd name="T16" fmla="*/ 14008 w 31645"/>
                              <a:gd name="T17" fmla="*/ 84129 h 95292"/>
                              <a:gd name="T18" fmla="*/ 8241 w 31645"/>
                              <a:gd name="T19" fmla="*/ 68576 h 95292"/>
                              <a:gd name="T20" fmla="*/ 2804 w 31645"/>
                              <a:gd name="T21" fmla="*/ 58612 h 95292"/>
                              <a:gd name="T22" fmla="*/ 0 w 31645"/>
                              <a:gd name="T23" fmla="*/ 48244 h 95292"/>
                              <a:gd name="T24" fmla="*/ 0 w 31645"/>
                              <a:gd name="T25" fmla="*/ 36882 h 95292"/>
                              <a:gd name="T26" fmla="*/ 2804 w 31645"/>
                              <a:gd name="T27" fmla="*/ 23127 h 95292"/>
                              <a:gd name="T28" fmla="*/ 9724 w 31645"/>
                              <a:gd name="T29" fmla="*/ 0 h 95292"/>
                              <a:gd name="T30" fmla="*/ 0 w 31645"/>
                              <a:gd name="T31" fmla="*/ 0 h 95292"/>
                              <a:gd name="T32" fmla="*/ 31645 w 31645"/>
                              <a:gd name="T33" fmla="*/ 95292 h 95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645" h="95292">
                                <a:moveTo>
                                  <a:pt x="9724" y="0"/>
                                </a:moveTo>
                                <a:lnTo>
                                  <a:pt x="17636" y="20333"/>
                                </a:lnTo>
                                <a:lnTo>
                                  <a:pt x="25053" y="34089"/>
                                </a:lnTo>
                                <a:lnTo>
                                  <a:pt x="29996" y="44457"/>
                                </a:lnTo>
                                <a:lnTo>
                                  <a:pt x="31645" y="55818"/>
                                </a:lnTo>
                                <a:lnTo>
                                  <a:pt x="31645" y="65189"/>
                                </a:lnTo>
                                <a:lnTo>
                                  <a:pt x="28181" y="75954"/>
                                </a:lnTo>
                                <a:lnTo>
                                  <a:pt x="21427" y="95292"/>
                                </a:lnTo>
                                <a:lnTo>
                                  <a:pt x="14008" y="84129"/>
                                </a:lnTo>
                                <a:lnTo>
                                  <a:pt x="8241" y="68576"/>
                                </a:lnTo>
                                <a:lnTo>
                                  <a:pt x="2804" y="58612"/>
                                </a:lnTo>
                                <a:lnTo>
                                  <a:pt x="0" y="48244"/>
                                </a:lnTo>
                                <a:lnTo>
                                  <a:pt x="0" y="36882"/>
                                </a:lnTo>
                                <a:lnTo>
                                  <a:pt x="2804" y="23127"/>
                                </a:lnTo>
                                <a:lnTo>
                                  <a:pt x="9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81"/>
                        <wps:cNvSpPr>
                          <a:spLocks/>
                        </wps:cNvSpPr>
                        <wps:spPr bwMode="auto">
                          <a:xfrm>
                            <a:off x="819504" y="574496"/>
                            <a:ext cx="75154" cy="61401"/>
                          </a:xfrm>
                          <a:custGeom>
                            <a:avLst/>
                            <a:gdLst>
                              <a:gd name="T0" fmla="*/ 63123 w 75154"/>
                              <a:gd name="T1" fmla="*/ 0 h 61401"/>
                              <a:gd name="T2" fmla="*/ 75154 w 75154"/>
                              <a:gd name="T3" fmla="*/ 0 h 61401"/>
                              <a:gd name="T4" fmla="*/ 70042 w 75154"/>
                              <a:gd name="T5" fmla="*/ 9370 h 61401"/>
                              <a:gd name="T6" fmla="*/ 64932 w 75154"/>
                              <a:gd name="T7" fmla="*/ 22525 h 61401"/>
                              <a:gd name="T8" fmla="*/ 59497 w 75154"/>
                              <a:gd name="T9" fmla="*/ 34887 h 61401"/>
                              <a:gd name="T10" fmla="*/ 49442 w 75154"/>
                              <a:gd name="T11" fmla="*/ 43459 h 61401"/>
                              <a:gd name="T12" fmla="*/ 36918 w 75154"/>
                              <a:gd name="T13" fmla="*/ 50036 h 61401"/>
                              <a:gd name="T14" fmla="*/ 23404 w 75154"/>
                              <a:gd name="T15" fmla="*/ 51832 h 61401"/>
                              <a:gd name="T16" fmla="*/ 13186 w 75154"/>
                              <a:gd name="T17" fmla="*/ 54623 h 61401"/>
                              <a:gd name="T18" fmla="*/ 0 w 75154"/>
                              <a:gd name="T19" fmla="*/ 61401 h 61401"/>
                              <a:gd name="T20" fmla="*/ 10055 w 75154"/>
                              <a:gd name="T21" fmla="*/ 28308 h 61401"/>
                              <a:gd name="T22" fmla="*/ 14832 w 75154"/>
                              <a:gd name="T23" fmla="*/ 19734 h 61401"/>
                              <a:gd name="T24" fmla="*/ 21755 w 75154"/>
                              <a:gd name="T25" fmla="*/ 11361 h 61401"/>
                              <a:gd name="T26" fmla="*/ 31478 w 75154"/>
                              <a:gd name="T27" fmla="*/ 5583 h 61401"/>
                              <a:gd name="T28" fmla="*/ 41201 w 75154"/>
                              <a:gd name="T29" fmla="*/ 1792 h 61401"/>
                              <a:gd name="T30" fmla="*/ 63123 w 75154"/>
                              <a:gd name="T31" fmla="*/ 0 h 61401"/>
                              <a:gd name="T32" fmla="*/ 0 w 75154"/>
                              <a:gd name="T33" fmla="*/ 0 h 61401"/>
                              <a:gd name="T34" fmla="*/ 75154 w 75154"/>
                              <a:gd name="T35" fmla="*/ 61401 h 6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154" h="61401">
                                <a:moveTo>
                                  <a:pt x="63123" y="0"/>
                                </a:moveTo>
                                <a:lnTo>
                                  <a:pt x="75154" y="0"/>
                                </a:lnTo>
                                <a:lnTo>
                                  <a:pt x="70042" y="9370"/>
                                </a:lnTo>
                                <a:lnTo>
                                  <a:pt x="64932" y="22525"/>
                                </a:lnTo>
                                <a:lnTo>
                                  <a:pt x="59497" y="34887"/>
                                </a:lnTo>
                                <a:lnTo>
                                  <a:pt x="49442" y="43459"/>
                                </a:lnTo>
                                <a:lnTo>
                                  <a:pt x="36918" y="50036"/>
                                </a:lnTo>
                                <a:lnTo>
                                  <a:pt x="23404" y="51832"/>
                                </a:lnTo>
                                <a:lnTo>
                                  <a:pt x="13186" y="54623"/>
                                </a:lnTo>
                                <a:cubicBezTo>
                                  <a:pt x="13186" y="54623"/>
                                  <a:pt x="331" y="59605"/>
                                  <a:pt x="0" y="61401"/>
                                </a:cubicBezTo>
                                <a:lnTo>
                                  <a:pt x="10055" y="28308"/>
                                </a:lnTo>
                                <a:lnTo>
                                  <a:pt x="14832" y="19734"/>
                                </a:lnTo>
                                <a:lnTo>
                                  <a:pt x="21755" y="11361"/>
                                </a:lnTo>
                                <a:lnTo>
                                  <a:pt x="31478" y="5583"/>
                                </a:lnTo>
                                <a:lnTo>
                                  <a:pt x="41201" y="1792"/>
                                </a:lnTo>
                                <a:lnTo>
                                  <a:pt x="6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2"/>
                        <wps:cNvSpPr>
                          <a:spLocks/>
                        </wps:cNvSpPr>
                        <wps:spPr bwMode="auto">
                          <a:xfrm>
                            <a:off x="820868" y="501578"/>
                            <a:ext cx="45828" cy="92109"/>
                          </a:xfrm>
                          <a:custGeom>
                            <a:avLst/>
                            <a:gdLst>
                              <a:gd name="T0" fmla="*/ 40353 w 45828"/>
                              <a:gd name="T1" fmla="*/ 0 h 92109"/>
                              <a:gd name="T2" fmla="*/ 41058 w 45828"/>
                              <a:gd name="T3" fmla="*/ 10649 h 92109"/>
                              <a:gd name="T4" fmla="*/ 43798 w 45828"/>
                              <a:gd name="T5" fmla="*/ 24495 h 92109"/>
                              <a:gd name="T6" fmla="*/ 45828 w 45828"/>
                              <a:gd name="T7" fmla="*/ 37843 h 92109"/>
                              <a:gd name="T8" fmla="*/ 41933 w 45828"/>
                              <a:gd name="T9" fmla="*/ 50468 h 92109"/>
                              <a:gd name="T10" fmla="*/ 34880 w 45828"/>
                              <a:gd name="T11" fmla="*/ 62733 h 92109"/>
                              <a:gd name="T12" fmla="*/ 24433 w 45828"/>
                              <a:gd name="T13" fmla="*/ 71488 h 92109"/>
                              <a:gd name="T14" fmla="*/ 17302 w 45828"/>
                              <a:gd name="T15" fmla="*/ 79323 h 92109"/>
                              <a:gd name="T16" fmla="*/ 9799 w 45828"/>
                              <a:gd name="T17" fmla="*/ 92109 h 92109"/>
                              <a:gd name="T18" fmla="*/ 559 w 45828"/>
                              <a:gd name="T19" fmla="*/ 58781 h 92109"/>
                              <a:gd name="T20" fmla="*/ 0 w 45828"/>
                              <a:gd name="T21" fmla="*/ 48982 h 92109"/>
                              <a:gd name="T22" fmla="*/ 1357 w 45828"/>
                              <a:gd name="T23" fmla="*/ 38203 h 92109"/>
                              <a:gd name="T24" fmla="*/ 6469 w 45828"/>
                              <a:gd name="T25" fmla="*/ 28112 h 92109"/>
                              <a:gd name="T26" fmla="*/ 12650 w 45828"/>
                              <a:gd name="T27" fmla="*/ 19707 h 92109"/>
                              <a:gd name="T28" fmla="*/ 30193 w 45828"/>
                              <a:gd name="T29" fmla="*/ 6444 h 92109"/>
                              <a:gd name="T30" fmla="*/ 40353 w 45828"/>
                              <a:gd name="T31" fmla="*/ 0 h 92109"/>
                              <a:gd name="T32" fmla="*/ 0 w 45828"/>
                              <a:gd name="T33" fmla="*/ 0 h 92109"/>
                              <a:gd name="T34" fmla="*/ 45828 w 45828"/>
                              <a:gd name="T35" fmla="*/ 92109 h 92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5828" h="92109">
                                <a:moveTo>
                                  <a:pt x="40353" y="0"/>
                                </a:moveTo>
                                <a:lnTo>
                                  <a:pt x="41058" y="10649"/>
                                </a:lnTo>
                                <a:lnTo>
                                  <a:pt x="43798" y="24495"/>
                                </a:lnTo>
                                <a:lnTo>
                                  <a:pt x="45828" y="37843"/>
                                </a:lnTo>
                                <a:lnTo>
                                  <a:pt x="41933" y="50468"/>
                                </a:lnTo>
                                <a:lnTo>
                                  <a:pt x="34880" y="62733"/>
                                </a:lnTo>
                                <a:lnTo>
                                  <a:pt x="24433" y="71488"/>
                                </a:lnTo>
                                <a:lnTo>
                                  <a:pt x="17302" y="79323"/>
                                </a:lnTo>
                                <a:cubicBezTo>
                                  <a:pt x="17302" y="79323"/>
                                  <a:pt x="9118" y="90418"/>
                                  <a:pt x="9799" y="92109"/>
                                </a:cubicBezTo>
                                <a:lnTo>
                                  <a:pt x="559" y="58781"/>
                                </a:lnTo>
                                <a:lnTo>
                                  <a:pt x="0" y="48982"/>
                                </a:lnTo>
                                <a:lnTo>
                                  <a:pt x="1357" y="38203"/>
                                </a:lnTo>
                                <a:lnTo>
                                  <a:pt x="6469" y="28112"/>
                                </a:lnTo>
                                <a:lnTo>
                                  <a:pt x="12650" y="19707"/>
                                </a:lnTo>
                                <a:lnTo>
                                  <a:pt x="30193" y="6444"/>
                                </a:lnTo>
                                <a:lnTo>
                                  <a:pt x="4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3"/>
                        <wps:cNvSpPr>
                          <a:spLocks/>
                        </wps:cNvSpPr>
                        <wps:spPr bwMode="auto">
                          <a:xfrm>
                            <a:off x="597974" y="407625"/>
                            <a:ext cx="52348" cy="118325"/>
                          </a:xfrm>
                          <a:custGeom>
                            <a:avLst/>
                            <a:gdLst>
                              <a:gd name="T0" fmla="*/ 33927 w 52348"/>
                              <a:gd name="T1" fmla="*/ 0 h 118325"/>
                              <a:gd name="T2" fmla="*/ 38128 w 52348"/>
                              <a:gd name="T3" fmla="*/ 12338 h 118325"/>
                              <a:gd name="T4" fmla="*/ 45731 w 52348"/>
                              <a:gd name="T5" fmla="*/ 27806 h 118325"/>
                              <a:gd name="T6" fmla="*/ 52348 w 52348"/>
                              <a:gd name="T7" fmla="*/ 42915 h 118325"/>
                              <a:gd name="T8" fmla="*/ 51744 w 52348"/>
                              <a:gd name="T9" fmla="*/ 59041 h 118325"/>
                              <a:gd name="T10" fmla="*/ 47304 w 52348"/>
                              <a:gd name="T11" fmla="*/ 75740 h 118325"/>
                              <a:gd name="T12" fmla="*/ 37746 w 52348"/>
                              <a:gd name="T13" fmla="*/ 89374 h 118325"/>
                              <a:gd name="T14" fmla="*/ 31806 w 52348"/>
                              <a:gd name="T15" fmla="*/ 100868 h 118325"/>
                              <a:gd name="T16" fmla="*/ 27000 w 52348"/>
                              <a:gd name="T17" fmla="*/ 118325 h 118325"/>
                              <a:gd name="T18" fmla="*/ 5559 w 52348"/>
                              <a:gd name="T19" fmla="*/ 81928 h 118325"/>
                              <a:gd name="T20" fmla="*/ 1803 w 52348"/>
                              <a:gd name="T21" fmla="*/ 70542 h 118325"/>
                              <a:gd name="T22" fmla="*/ 0 w 52348"/>
                              <a:gd name="T23" fmla="*/ 57399 h 118325"/>
                              <a:gd name="T24" fmla="*/ 2841 w 52348"/>
                              <a:gd name="T25" fmla="*/ 43877 h 118325"/>
                              <a:gd name="T26" fmla="*/ 7474 w 52348"/>
                              <a:gd name="T27" fmla="*/ 32003 h 118325"/>
                              <a:gd name="T28" fmla="*/ 23980 w 52348"/>
                              <a:gd name="T29" fmla="*/ 10815 h 118325"/>
                              <a:gd name="T30" fmla="*/ 33927 w 52348"/>
                              <a:gd name="T31" fmla="*/ 0 h 118325"/>
                              <a:gd name="T32" fmla="*/ 0 w 52348"/>
                              <a:gd name="T33" fmla="*/ 0 h 118325"/>
                              <a:gd name="T34" fmla="*/ 52348 w 52348"/>
                              <a:gd name="T35" fmla="*/ 118325 h 11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348" h="118325">
                                <a:moveTo>
                                  <a:pt x="33927" y="0"/>
                                </a:moveTo>
                                <a:lnTo>
                                  <a:pt x="38128" y="12338"/>
                                </a:lnTo>
                                <a:lnTo>
                                  <a:pt x="45731" y="27806"/>
                                </a:lnTo>
                                <a:lnTo>
                                  <a:pt x="52348" y="42915"/>
                                </a:lnTo>
                                <a:lnTo>
                                  <a:pt x="51744" y="59041"/>
                                </a:lnTo>
                                <a:lnTo>
                                  <a:pt x="47304" y="75740"/>
                                </a:lnTo>
                                <a:lnTo>
                                  <a:pt x="37746" y="89374"/>
                                </a:lnTo>
                                <a:lnTo>
                                  <a:pt x="31806" y="100868"/>
                                </a:lnTo>
                                <a:cubicBezTo>
                                  <a:pt x="31806" y="100868"/>
                                  <a:pt x="25660" y="116543"/>
                                  <a:pt x="27000" y="118325"/>
                                </a:cubicBezTo>
                                <a:lnTo>
                                  <a:pt x="5559" y="81928"/>
                                </a:lnTo>
                                <a:lnTo>
                                  <a:pt x="1803" y="70542"/>
                                </a:lnTo>
                                <a:lnTo>
                                  <a:pt x="0" y="57399"/>
                                </a:lnTo>
                                <a:lnTo>
                                  <a:pt x="2841" y="43877"/>
                                </a:lnTo>
                                <a:lnTo>
                                  <a:pt x="7474" y="32003"/>
                                </a:lnTo>
                                <a:lnTo>
                                  <a:pt x="23980" y="10815"/>
                                </a:lnTo>
                                <a:lnTo>
                                  <a:pt x="33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4"/>
                        <wps:cNvSpPr>
                          <a:spLocks/>
                        </wps:cNvSpPr>
                        <wps:spPr bwMode="auto">
                          <a:xfrm>
                            <a:off x="460901" y="362582"/>
                            <a:ext cx="52078" cy="114778"/>
                          </a:xfrm>
                          <a:custGeom>
                            <a:avLst/>
                            <a:gdLst>
                              <a:gd name="T0" fmla="*/ 16186 w 52078"/>
                              <a:gd name="T1" fmla="*/ 0 h 114778"/>
                              <a:gd name="T2" fmla="*/ 23958 w 52078"/>
                              <a:gd name="T3" fmla="*/ 10466 h 114778"/>
                              <a:gd name="T4" fmla="*/ 35928 w 52078"/>
                              <a:gd name="T5" fmla="*/ 22871 h 114778"/>
                              <a:gd name="T6" fmla="*/ 46846 w 52078"/>
                              <a:gd name="T7" fmla="*/ 35234 h 114778"/>
                              <a:gd name="T8" fmla="*/ 51200 w 52078"/>
                              <a:gd name="T9" fmla="*/ 50771 h 114778"/>
                              <a:gd name="T10" fmla="*/ 52078 w 52078"/>
                              <a:gd name="T11" fmla="*/ 68026 h 114778"/>
                              <a:gd name="T12" fmla="*/ 47142 w 52078"/>
                              <a:gd name="T13" fmla="*/ 83930 h 114778"/>
                              <a:gd name="T14" fmla="*/ 45004 w 52078"/>
                              <a:gd name="T15" fmla="*/ 96689 h 114778"/>
                              <a:gd name="T16" fmla="*/ 45763 w 52078"/>
                              <a:gd name="T17" fmla="*/ 114778 h 114778"/>
                              <a:gd name="T18" fmla="*/ 14224 w 52078"/>
                              <a:gd name="T19" fmla="*/ 86677 h 114778"/>
                              <a:gd name="T20" fmla="*/ 7168 w 52078"/>
                              <a:gd name="T21" fmla="*/ 76990 h 114778"/>
                              <a:gd name="T22" fmla="*/ 1430 w 52078"/>
                              <a:gd name="T23" fmla="*/ 65024 h 114778"/>
                              <a:gd name="T24" fmla="*/ 0 w 52078"/>
                              <a:gd name="T25" fmla="*/ 51282 h 114778"/>
                              <a:gd name="T26" fmla="*/ 781 w 52078"/>
                              <a:gd name="T27" fmla="*/ 38560 h 114778"/>
                              <a:gd name="T28" fmla="*/ 10023 w 52078"/>
                              <a:gd name="T29" fmla="*/ 13339 h 114778"/>
                              <a:gd name="T30" fmla="*/ 16186 w 52078"/>
                              <a:gd name="T31" fmla="*/ 0 h 114778"/>
                              <a:gd name="T32" fmla="*/ 0 w 52078"/>
                              <a:gd name="T33" fmla="*/ 0 h 114778"/>
                              <a:gd name="T34" fmla="*/ 52078 w 52078"/>
                              <a:gd name="T35" fmla="*/ 114778 h 114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078" h="114778">
                                <a:moveTo>
                                  <a:pt x="16186" y="0"/>
                                </a:moveTo>
                                <a:lnTo>
                                  <a:pt x="23958" y="10466"/>
                                </a:lnTo>
                                <a:lnTo>
                                  <a:pt x="35928" y="22871"/>
                                </a:lnTo>
                                <a:lnTo>
                                  <a:pt x="46846" y="35234"/>
                                </a:lnTo>
                                <a:lnTo>
                                  <a:pt x="51200" y="50771"/>
                                </a:lnTo>
                                <a:lnTo>
                                  <a:pt x="52078" y="68026"/>
                                </a:lnTo>
                                <a:lnTo>
                                  <a:pt x="47142" y="83930"/>
                                </a:lnTo>
                                <a:lnTo>
                                  <a:pt x="45004" y="96689"/>
                                </a:lnTo>
                                <a:cubicBezTo>
                                  <a:pt x="45004" y="96689"/>
                                  <a:pt x="43942" y="113493"/>
                                  <a:pt x="45763" y="114778"/>
                                </a:cubicBezTo>
                                <a:lnTo>
                                  <a:pt x="14224" y="86677"/>
                                </a:lnTo>
                                <a:lnTo>
                                  <a:pt x="7168" y="76990"/>
                                </a:lnTo>
                                <a:lnTo>
                                  <a:pt x="1430" y="65024"/>
                                </a:lnTo>
                                <a:lnTo>
                                  <a:pt x="0" y="51282"/>
                                </a:lnTo>
                                <a:lnTo>
                                  <a:pt x="781" y="38560"/>
                                </a:lnTo>
                                <a:lnTo>
                                  <a:pt x="10023" y="13339"/>
                                </a:lnTo>
                                <a:lnTo>
                                  <a:pt x="1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5"/>
                        <wps:cNvSpPr>
                          <a:spLocks/>
                        </wps:cNvSpPr>
                        <wps:spPr bwMode="auto">
                          <a:xfrm>
                            <a:off x="373493" y="469333"/>
                            <a:ext cx="55007" cy="114624"/>
                          </a:xfrm>
                          <a:custGeom>
                            <a:avLst/>
                            <a:gdLst>
                              <a:gd name="T0" fmla="*/ 9572 w 55007"/>
                              <a:gd name="T1" fmla="*/ 0 h 114624"/>
                              <a:gd name="T2" fmla="*/ 21463 w 55007"/>
                              <a:gd name="T3" fmla="*/ 8636 h 114624"/>
                              <a:gd name="T4" fmla="*/ 41833 w 55007"/>
                              <a:gd name="T5" fmla="*/ 26146 h 114624"/>
                              <a:gd name="T6" fmla="*/ 48722 w 55007"/>
                              <a:gd name="T7" fmla="*/ 36871 h 114624"/>
                              <a:gd name="T8" fmla="*/ 54179 w 55007"/>
                              <a:gd name="T9" fmla="*/ 49561 h 114624"/>
                              <a:gd name="T10" fmla="*/ 55007 w 55007"/>
                              <a:gd name="T11" fmla="*/ 62805 h 114624"/>
                              <a:gd name="T12" fmla="*/ 53575 w 55007"/>
                              <a:gd name="T13" fmla="*/ 74708 h 114624"/>
                              <a:gd name="T14" fmla="*/ 39751 w 55007"/>
                              <a:gd name="T15" fmla="*/ 114624 h 114624"/>
                              <a:gd name="T16" fmla="*/ 31590 w 55007"/>
                              <a:gd name="T17" fmla="*/ 98461 h 114624"/>
                              <a:gd name="T18" fmla="*/ 23498 w 55007"/>
                              <a:gd name="T19" fmla="*/ 88365 h 114624"/>
                              <a:gd name="T20" fmla="*/ 11430 w 55007"/>
                              <a:gd name="T21" fmla="*/ 76892 h 114624"/>
                              <a:gd name="T22" fmla="*/ 3780 w 55007"/>
                              <a:gd name="T23" fmla="*/ 61402 h 114624"/>
                              <a:gd name="T24" fmla="*/ 0 w 55007"/>
                              <a:gd name="T25" fmla="*/ 45712 h 114624"/>
                              <a:gd name="T26" fmla="*/ 3499 w 55007"/>
                              <a:gd name="T27" fmla="*/ 29596 h 114624"/>
                              <a:gd name="T28" fmla="*/ 7894 w 55007"/>
                              <a:gd name="T29" fmla="*/ 12927 h 114624"/>
                              <a:gd name="T30" fmla="*/ 9572 w 55007"/>
                              <a:gd name="T31" fmla="*/ 0 h 114624"/>
                              <a:gd name="T32" fmla="*/ 0 w 55007"/>
                              <a:gd name="T33" fmla="*/ 0 h 114624"/>
                              <a:gd name="T34" fmla="*/ 55007 w 55007"/>
                              <a:gd name="T35" fmla="*/ 114624 h 114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007" h="114624">
                                <a:moveTo>
                                  <a:pt x="9572" y="0"/>
                                </a:moveTo>
                                <a:lnTo>
                                  <a:pt x="21463" y="8636"/>
                                </a:lnTo>
                                <a:lnTo>
                                  <a:pt x="41833" y="26146"/>
                                </a:lnTo>
                                <a:lnTo>
                                  <a:pt x="48722" y="36871"/>
                                </a:lnTo>
                                <a:lnTo>
                                  <a:pt x="54179" y="49561"/>
                                </a:lnTo>
                                <a:lnTo>
                                  <a:pt x="55007" y="62805"/>
                                </a:lnTo>
                                <a:lnTo>
                                  <a:pt x="53575" y="74708"/>
                                </a:lnTo>
                                <a:lnTo>
                                  <a:pt x="39751" y="114624"/>
                                </a:lnTo>
                                <a:cubicBezTo>
                                  <a:pt x="40712" y="112615"/>
                                  <a:pt x="31590" y="98461"/>
                                  <a:pt x="31590" y="98461"/>
                                </a:cubicBezTo>
                                <a:lnTo>
                                  <a:pt x="23498" y="88365"/>
                                </a:lnTo>
                                <a:lnTo>
                                  <a:pt x="11430" y="76892"/>
                                </a:lnTo>
                                <a:lnTo>
                                  <a:pt x="3780" y="61402"/>
                                </a:lnTo>
                                <a:lnTo>
                                  <a:pt x="0" y="45712"/>
                                </a:lnTo>
                                <a:lnTo>
                                  <a:pt x="3499" y="29596"/>
                                </a:lnTo>
                                <a:lnTo>
                                  <a:pt x="7894" y="12927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6"/>
                        <wps:cNvSpPr>
                          <a:spLocks/>
                        </wps:cNvSpPr>
                        <wps:spPr bwMode="auto">
                          <a:xfrm>
                            <a:off x="727603" y="390741"/>
                            <a:ext cx="44604" cy="94540"/>
                          </a:xfrm>
                          <a:custGeom>
                            <a:avLst/>
                            <a:gdLst>
                              <a:gd name="T0" fmla="*/ 35658 w 44604"/>
                              <a:gd name="T1" fmla="*/ 0 h 94540"/>
                              <a:gd name="T2" fmla="*/ 37347 w 44604"/>
                              <a:gd name="T3" fmla="*/ 10540 h 94540"/>
                              <a:gd name="T4" fmla="*/ 41350 w 44604"/>
                              <a:gd name="T5" fmla="*/ 24073 h 94540"/>
                              <a:gd name="T6" fmla="*/ 44604 w 44604"/>
                              <a:gd name="T7" fmla="*/ 37181 h 94540"/>
                              <a:gd name="T8" fmla="*/ 41893 w 44604"/>
                              <a:gd name="T9" fmla="*/ 50108 h 94540"/>
                              <a:gd name="T10" fmla="*/ 36003 w 44604"/>
                              <a:gd name="T11" fmla="*/ 62974 h 94540"/>
                              <a:gd name="T12" fmla="*/ 26410 w 44604"/>
                              <a:gd name="T13" fmla="*/ 72659 h 94540"/>
                              <a:gd name="T14" fmla="*/ 20030 w 44604"/>
                              <a:gd name="T15" fmla="*/ 81114 h 94540"/>
                              <a:gd name="T16" fmla="*/ 13745 w 44604"/>
                              <a:gd name="T17" fmla="*/ 94540 h 94540"/>
                              <a:gd name="T18" fmla="*/ 1462 w 44604"/>
                              <a:gd name="T19" fmla="*/ 62209 h 94540"/>
                              <a:gd name="T20" fmla="*/ 0 w 44604"/>
                              <a:gd name="T21" fmla="*/ 52501 h 94540"/>
                              <a:gd name="T22" fmla="*/ 357 w 44604"/>
                              <a:gd name="T23" fmla="*/ 41645 h 94540"/>
                              <a:gd name="T24" fmla="*/ 4515 w 44604"/>
                              <a:gd name="T25" fmla="*/ 31125 h 94540"/>
                              <a:gd name="T26" fmla="*/ 9893 w 44604"/>
                              <a:gd name="T27" fmla="*/ 22183 h 94540"/>
                              <a:gd name="T28" fmla="*/ 26139 w 44604"/>
                              <a:gd name="T29" fmla="*/ 7358 h 94540"/>
                              <a:gd name="T30" fmla="*/ 35658 w 44604"/>
                              <a:gd name="T31" fmla="*/ 0 h 94540"/>
                              <a:gd name="T32" fmla="*/ 0 w 44604"/>
                              <a:gd name="T33" fmla="*/ 0 h 94540"/>
                              <a:gd name="T34" fmla="*/ 44604 w 44604"/>
                              <a:gd name="T35" fmla="*/ 94540 h 94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604" h="94540">
                                <a:moveTo>
                                  <a:pt x="35658" y="0"/>
                                </a:moveTo>
                                <a:lnTo>
                                  <a:pt x="37347" y="10540"/>
                                </a:lnTo>
                                <a:lnTo>
                                  <a:pt x="41350" y="24073"/>
                                </a:lnTo>
                                <a:lnTo>
                                  <a:pt x="44604" y="37181"/>
                                </a:lnTo>
                                <a:lnTo>
                                  <a:pt x="41893" y="50108"/>
                                </a:lnTo>
                                <a:lnTo>
                                  <a:pt x="36003" y="62974"/>
                                </a:lnTo>
                                <a:lnTo>
                                  <a:pt x="26410" y="72659"/>
                                </a:lnTo>
                                <a:lnTo>
                                  <a:pt x="20030" y="81114"/>
                                </a:lnTo>
                                <a:cubicBezTo>
                                  <a:pt x="20030" y="81114"/>
                                  <a:pt x="12909" y="92919"/>
                                  <a:pt x="13745" y="94540"/>
                                </a:cubicBezTo>
                                <a:lnTo>
                                  <a:pt x="1462" y="62209"/>
                                </a:lnTo>
                                <a:lnTo>
                                  <a:pt x="0" y="52501"/>
                                </a:lnTo>
                                <a:lnTo>
                                  <a:pt x="357" y="41645"/>
                                </a:lnTo>
                                <a:lnTo>
                                  <a:pt x="4515" y="31125"/>
                                </a:lnTo>
                                <a:lnTo>
                                  <a:pt x="9893" y="22183"/>
                                </a:lnTo>
                                <a:lnTo>
                                  <a:pt x="26139" y="7358"/>
                                </a:lnTo>
                                <a:lnTo>
                                  <a:pt x="35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7"/>
                        <wps:cNvSpPr>
                          <a:spLocks/>
                        </wps:cNvSpPr>
                        <wps:spPr bwMode="auto">
                          <a:xfrm>
                            <a:off x="802696" y="629209"/>
                            <a:ext cx="67075" cy="60804"/>
                          </a:xfrm>
                          <a:custGeom>
                            <a:avLst/>
                            <a:gdLst>
                              <a:gd name="T0" fmla="*/ 66251 w 67075"/>
                              <a:gd name="T1" fmla="*/ 0 h 60804"/>
                              <a:gd name="T2" fmla="*/ 67075 w 67075"/>
                              <a:gd name="T3" fmla="*/ 6577 h 60804"/>
                              <a:gd name="T4" fmla="*/ 61636 w 67075"/>
                              <a:gd name="T5" fmla="*/ 17345 h 60804"/>
                              <a:gd name="T6" fmla="*/ 54550 w 67075"/>
                              <a:gd name="T7" fmla="*/ 32893 h 60804"/>
                              <a:gd name="T8" fmla="*/ 40212 w 67075"/>
                              <a:gd name="T9" fmla="*/ 46648 h 60804"/>
                              <a:gd name="T10" fmla="*/ 28511 w 67075"/>
                              <a:gd name="T11" fmla="*/ 49439 h 60804"/>
                              <a:gd name="T12" fmla="*/ 19116 w 67075"/>
                              <a:gd name="T13" fmla="*/ 51832 h 60804"/>
                              <a:gd name="T14" fmla="*/ 8568 w 67075"/>
                              <a:gd name="T15" fmla="*/ 52829 h 60804"/>
                              <a:gd name="T16" fmla="*/ 0 w 67075"/>
                              <a:gd name="T17" fmla="*/ 60804 h 60804"/>
                              <a:gd name="T18" fmla="*/ 2800 w 67075"/>
                              <a:gd name="T19" fmla="*/ 46248 h 60804"/>
                              <a:gd name="T20" fmla="*/ 8240 w 67075"/>
                              <a:gd name="T21" fmla="*/ 32493 h 60804"/>
                              <a:gd name="T22" fmla="*/ 15984 w 67075"/>
                              <a:gd name="T23" fmla="*/ 16546 h 60804"/>
                              <a:gd name="T24" fmla="*/ 20599 w 67075"/>
                              <a:gd name="T25" fmla="*/ 13557 h 60804"/>
                              <a:gd name="T26" fmla="*/ 31971 w 67075"/>
                              <a:gd name="T27" fmla="*/ 7973 h 60804"/>
                              <a:gd name="T28" fmla="*/ 48779 w 67075"/>
                              <a:gd name="T29" fmla="*/ 6181 h 60804"/>
                              <a:gd name="T30" fmla="*/ 56858 w 67075"/>
                              <a:gd name="T31" fmla="*/ 3189 h 60804"/>
                              <a:gd name="T32" fmla="*/ 66251 w 67075"/>
                              <a:gd name="T33" fmla="*/ 0 h 60804"/>
                              <a:gd name="T34" fmla="*/ 0 w 67075"/>
                              <a:gd name="T35" fmla="*/ 0 h 60804"/>
                              <a:gd name="T36" fmla="*/ 67075 w 67075"/>
                              <a:gd name="T37" fmla="*/ 60804 h 60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7075" h="60804">
                                <a:moveTo>
                                  <a:pt x="66251" y="0"/>
                                </a:moveTo>
                                <a:lnTo>
                                  <a:pt x="67075" y="6577"/>
                                </a:lnTo>
                                <a:lnTo>
                                  <a:pt x="61636" y="17345"/>
                                </a:lnTo>
                                <a:lnTo>
                                  <a:pt x="54550" y="32893"/>
                                </a:lnTo>
                                <a:lnTo>
                                  <a:pt x="40212" y="46648"/>
                                </a:lnTo>
                                <a:lnTo>
                                  <a:pt x="28511" y="49439"/>
                                </a:lnTo>
                                <a:lnTo>
                                  <a:pt x="19116" y="51832"/>
                                </a:lnTo>
                                <a:lnTo>
                                  <a:pt x="8568" y="52829"/>
                                </a:lnTo>
                                <a:lnTo>
                                  <a:pt x="0" y="60804"/>
                                </a:lnTo>
                                <a:lnTo>
                                  <a:pt x="2800" y="46248"/>
                                </a:lnTo>
                                <a:lnTo>
                                  <a:pt x="8240" y="32493"/>
                                </a:lnTo>
                                <a:lnTo>
                                  <a:pt x="15984" y="16546"/>
                                </a:lnTo>
                                <a:lnTo>
                                  <a:pt x="20599" y="13557"/>
                                </a:lnTo>
                                <a:lnTo>
                                  <a:pt x="31971" y="7973"/>
                                </a:lnTo>
                                <a:lnTo>
                                  <a:pt x="48779" y="6181"/>
                                </a:lnTo>
                                <a:lnTo>
                                  <a:pt x="56858" y="3189"/>
                                </a:lnTo>
                                <a:lnTo>
                                  <a:pt x="66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8"/>
                        <wps:cNvSpPr>
                          <a:spLocks/>
                        </wps:cNvSpPr>
                        <wps:spPr bwMode="auto">
                          <a:xfrm>
                            <a:off x="869260" y="450937"/>
                            <a:ext cx="57290" cy="115434"/>
                          </a:xfrm>
                          <a:custGeom>
                            <a:avLst/>
                            <a:gdLst>
                              <a:gd name="T0" fmla="*/ 35707 w 57290"/>
                              <a:gd name="T1" fmla="*/ 0 h 115434"/>
                              <a:gd name="T2" fmla="*/ 57290 w 57290"/>
                              <a:gd name="T3" fmla="*/ 20048 h 115434"/>
                              <a:gd name="T4" fmla="*/ 28241 w 57290"/>
                              <a:gd name="T5" fmla="*/ 97741 h 115434"/>
                              <a:gd name="T6" fmla="*/ 21754 w 57290"/>
                              <a:gd name="T7" fmla="*/ 115434 h 115434"/>
                              <a:gd name="T8" fmla="*/ 0 w 57290"/>
                              <a:gd name="T9" fmla="*/ 113234 h 115434"/>
                              <a:gd name="T10" fmla="*/ 10123 w 57290"/>
                              <a:gd name="T11" fmla="*/ 77539 h 115434"/>
                              <a:gd name="T12" fmla="*/ 24648 w 57290"/>
                              <a:gd name="T13" fmla="*/ 31382 h 115434"/>
                              <a:gd name="T14" fmla="*/ 35707 w 57290"/>
                              <a:gd name="T15" fmla="*/ 0 h 115434"/>
                              <a:gd name="T16" fmla="*/ 0 w 57290"/>
                              <a:gd name="T17" fmla="*/ 0 h 115434"/>
                              <a:gd name="T18" fmla="*/ 57290 w 57290"/>
                              <a:gd name="T19" fmla="*/ 115434 h 115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7290" h="115434">
                                <a:moveTo>
                                  <a:pt x="35707" y="0"/>
                                </a:moveTo>
                                <a:lnTo>
                                  <a:pt x="57290" y="20048"/>
                                </a:lnTo>
                                <a:lnTo>
                                  <a:pt x="28241" y="97741"/>
                                </a:lnTo>
                                <a:lnTo>
                                  <a:pt x="21754" y="115434"/>
                                </a:lnTo>
                                <a:lnTo>
                                  <a:pt x="0" y="113234"/>
                                </a:lnTo>
                                <a:lnTo>
                                  <a:pt x="10123" y="77539"/>
                                </a:lnTo>
                                <a:lnTo>
                                  <a:pt x="24648" y="31382"/>
                                </a:lnTo>
                                <a:lnTo>
                                  <a:pt x="35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9"/>
                        <wps:cNvSpPr>
                          <a:spLocks/>
                        </wps:cNvSpPr>
                        <wps:spPr bwMode="auto">
                          <a:xfrm>
                            <a:off x="311904" y="447379"/>
                            <a:ext cx="72514" cy="114826"/>
                          </a:xfrm>
                          <a:custGeom>
                            <a:avLst/>
                            <a:gdLst>
                              <a:gd name="T0" fmla="*/ 23569 w 72514"/>
                              <a:gd name="T1" fmla="*/ 0 h 114826"/>
                              <a:gd name="T2" fmla="*/ 32469 w 72514"/>
                              <a:gd name="T3" fmla="*/ 24520 h 114826"/>
                              <a:gd name="T4" fmla="*/ 44496 w 72514"/>
                              <a:gd name="T5" fmla="*/ 52629 h 114826"/>
                              <a:gd name="T6" fmla="*/ 72514 w 72514"/>
                              <a:gd name="T7" fmla="*/ 114826 h 114826"/>
                              <a:gd name="T8" fmla="*/ 46311 w 72514"/>
                              <a:gd name="T9" fmla="*/ 114430 h 114826"/>
                              <a:gd name="T10" fmla="*/ 27687 w 72514"/>
                              <a:gd name="T11" fmla="*/ 95890 h 114826"/>
                              <a:gd name="T12" fmla="*/ 11373 w 72514"/>
                              <a:gd name="T13" fmla="*/ 57615 h 114826"/>
                              <a:gd name="T14" fmla="*/ 0 w 72514"/>
                              <a:gd name="T15" fmla="*/ 25517 h 114826"/>
                              <a:gd name="T16" fmla="*/ 23569 w 72514"/>
                              <a:gd name="T17" fmla="*/ 0 h 114826"/>
                              <a:gd name="T18" fmla="*/ 0 w 72514"/>
                              <a:gd name="T19" fmla="*/ 0 h 114826"/>
                              <a:gd name="T20" fmla="*/ 72514 w 72514"/>
                              <a:gd name="T21" fmla="*/ 114826 h 114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2514" h="114826">
                                <a:moveTo>
                                  <a:pt x="23569" y="0"/>
                                </a:moveTo>
                                <a:lnTo>
                                  <a:pt x="32469" y="24520"/>
                                </a:lnTo>
                                <a:lnTo>
                                  <a:pt x="44496" y="52629"/>
                                </a:lnTo>
                                <a:lnTo>
                                  <a:pt x="72514" y="114826"/>
                                </a:lnTo>
                                <a:lnTo>
                                  <a:pt x="46311" y="114430"/>
                                </a:lnTo>
                                <a:lnTo>
                                  <a:pt x="27687" y="95890"/>
                                </a:lnTo>
                                <a:lnTo>
                                  <a:pt x="11373" y="57615"/>
                                </a:lnTo>
                                <a:lnTo>
                                  <a:pt x="0" y="25517"/>
                                </a:lnTo>
                                <a:lnTo>
                                  <a:pt x="23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90"/>
                        <wps:cNvSpPr>
                          <a:spLocks/>
                        </wps:cNvSpPr>
                        <wps:spPr bwMode="auto">
                          <a:xfrm>
                            <a:off x="385902" y="379131"/>
                            <a:ext cx="59825" cy="139147"/>
                          </a:xfrm>
                          <a:custGeom>
                            <a:avLst/>
                            <a:gdLst>
                              <a:gd name="T0" fmla="*/ 19779 w 59825"/>
                              <a:gd name="T1" fmla="*/ 0 h 139147"/>
                              <a:gd name="T2" fmla="*/ 31151 w 59825"/>
                              <a:gd name="T3" fmla="*/ 26712 h 139147"/>
                              <a:gd name="T4" fmla="*/ 44500 w 59825"/>
                              <a:gd name="T5" fmla="*/ 71168 h 139147"/>
                              <a:gd name="T6" fmla="*/ 49277 w 59825"/>
                              <a:gd name="T7" fmla="*/ 93694 h 139147"/>
                              <a:gd name="T8" fmla="*/ 59825 w 59825"/>
                              <a:gd name="T9" fmla="*/ 127984 h 139147"/>
                              <a:gd name="T10" fmla="*/ 51091 w 59825"/>
                              <a:gd name="T11" fmla="*/ 139147 h 139147"/>
                              <a:gd name="T12" fmla="*/ 41699 w 59825"/>
                              <a:gd name="T13" fmla="*/ 115027 h 139147"/>
                              <a:gd name="T14" fmla="*/ 32634 w 59825"/>
                              <a:gd name="T15" fmla="*/ 84327 h 139147"/>
                              <a:gd name="T16" fmla="*/ 14011 w 59825"/>
                              <a:gd name="T17" fmla="*/ 49040 h 139147"/>
                              <a:gd name="T18" fmla="*/ 0 w 59825"/>
                              <a:gd name="T19" fmla="*/ 13154 h 139147"/>
                              <a:gd name="T20" fmla="*/ 19779 w 59825"/>
                              <a:gd name="T21" fmla="*/ 0 h 139147"/>
                              <a:gd name="T22" fmla="*/ 0 w 59825"/>
                              <a:gd name="T23" fmla="*/ 0 h 139147"/>
                              <a:gd name="T24" fmla="*/ 59825 w 59825"/>
                              <a:gd name="T25" fmla="*/ 139147 h 13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825" h="139147">
                                <a:moveTo>
                                  <a:pt x="19779" y="0"/>
                                </a:moveTo>
                                <a:lnTo>
                                  <a:pt x="31151" y="26712"/>
                                </a:lnTo>
                                <a:lnTo>
                                  <a:pt x="44500" y="71168"/>
                                </a:lnTo>
                                <a:lnTo>
                                  <a:pt x="49277" y="93694"/>
                                </a:lnTo>
                                <a:lnTo>
                                  <a:pt x="59825" y="127984"/>
                                </a:lnTo>
                                <a:lnTo>
                                  <a:pt x="51091" y="139147"/>
                                </a:lnTo>
                                <a:lnTo>
                                  <a:pt x="41699" y="115027"/>
                                </a:lnTo>
                                <a:lnTo>
                                  <a:pt x="32634" y="84327"/>
                                </a:lnTo>
                                <a:lnTo>
                                  <a:pt x="14011" y="49040"/>
                                </a:lnTo>
                                <a:lnTo>
                                  <a:pt x="0" y="13154"/>
                                </a:lnTo>
                                <a:lnTo>
                                  <a:pt x="19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91"/>
                        <wps:cNvSpPr>
                          <a:spLocks/>
                        </wps:cNvSpPr>
                        <wps:spPr bwMode="auto">
                          <a:xfrm>
                            <a:off x="415073" y="340851"/>
                            <a:ext cx="37577" cy="96093"/>
                          </a:xfrm>
                          <a:custGeom>
                            <a:avLst/>
                            <a:gdLst>
                              <a:gd name="T0" fmla="*/ 31478 w 37577"/>
                              <a:gd name="T1" fmla="*/ 0 h 96093"/>
                              <a:gd name="T2" fmla="*/ 33952 w 37577"/>
                              <a:gd name="T3" fmla="*/ 18145 h 96093"/>
                              <a:gd name="T4" fmla="*/ 37577 w 37577"/>
                              <a:gd name="T5" fmla="*/ 69579 h 96093"/>
                              <a:gd name="T6" fmla="*/ 33952 w 37577"/>
                              <a:gd name="T7" fmla="*/ 96093 h 96093"/>
                              <a:gd name="T8" fmla="*/ 16812 w 37577"/>
                              <a:gd name="T9" fmla="*/ 81138 h 96093"/>
                              <a:gd name="T10" fmla="*/ 11045 w 37577"/>
                              <a:gd name="T11" fmla="*/ 68380 h 96093"/>
                              <a:gd name="T12" fmla="*/ 0 w 37577"/>
                              <a:gd name="T13" fmla="*/ 26317 h 96093"/>
                              <a:gd name="T14" fmla="*/ 31478 w 37577"/>
                              <a:gd name="T15" fmla="*/ 0 h 96093"/>
                              <a:gd name="T16" fmla="*/ 0 w 37577"/>
                              <a:gd name="T17" fmla="*/ 0 h 96093"/>
                              <a:gd name="T18" fmla="*/ 37577 w 37577"/>
                              <a:gd name="T19" fmla="*/ 96093 h 9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7577" h="96093">
                                <a:moveTo>
                                  <a:pt x="31478" y="0"/>
                                </a:moveTo>
                                <a:lnTo>
                                  <a:pt x="33952" y="18145"/>
                                </a:lnTo>
                                <a:lnTo>
                                  <a:pt x="37577" y="69579"/>
                                </a:lnTo>
                                <a:lnTo>
                                  <a:pt x="33952" y="96093"/>
                                </a:lnTo>
                                <a:lnTo>
                                  <a:pt x="16812" y="81138"/>
                                </a:lnTo>
                                <a:lnTo>
                                  <a:pt x="11045" y="68380"/>
                                </a:lnTo>
                                <a:lnTo>
                                  <a:pt x="0" y="26317"/>
                                </a:lnTo>
                                <a:lnTo>
                                  <a:pt x="3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2"/>
                        <wps:cNvSpPr>
                          <a:spLocks/>
                        </wps:cNvSpPr>
                        <wps:spPr bwMode="auto">
                          <a:xfrm>
                            <a:off x="507366" y="288425"/>
                            <a:ext cx="42520" cy="135958"/>
                          </a:xfrm>
                          <a:custGeom>
                            <a:avLst/>
                            <a:gdLst>
                              <a:gd name="T0" fmla="*/ 32465 w 42520"/>
                              <a:gd name="T1" fmla="*/ 2193 h 135958"/>
                              <a:gd name="T2" fmla="*/ 39715 w 42520"/>
                              <a:gd name="T3" fmla="*/ 55617 h 135958"/>
                              <a:gd name="T4" fmla="*/ 42520 w 42520"/>
                              <a:gd name="T5" fmla="*/ 90307 h 135958"/>
                              <a:gd name="T6" fmla="*/ 41529 w 42520"/>
                              <a:gd name="T7" fmla="*/ 107652 h 135958"/>
                              <a:gd name="T8" fmla="*/ 15160 w 42520"/>
                              <a:gd name="T9" fmla="*/ 135958 h 135958"/>
                              <a:gd name="T10" fmla="*/ 6919 w 42520"/>
                              <a:gd name="T11" fmla="*/ 68774 h 135958"/>
                              <a:gd name="T12" fmla="*/ 0 w 42520"/>
                              <a:gd name="T13" fmla="*/ 11559 h 135958"/>
                              <a:gd name="T14" fmla="*/ 32465 w 42520"/>
                              <a:gd name="T15" fmla="*/ 2193 h 135958"/>
                              <a:gd name="T16" fmla="*/ 0 w 42520"/>
                              <a:gd name="T17" fmla="*/ 0 h 135958"/>
                              <a:gd name="T18" fmla="*/ 42520 w 42520"/>
                              <a:gd name="T19" fmla="*/ 135958 h 13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2520" h="135958">
                                <a:moveTo>
                                  <a:pt x="32465" y="2193"/>
                                </a:moveTo>
                                <a:lnTo>
                                  <a:pt x="39715" y="55617"/>
                                </a:lnTo>
                                <a:lnTo>
                                  <a:pt x="42520" y="90307"/>
                                </a:lnTo>
                                <a:lnTo>
                                  <a:pt x="41529" y="107652"/>
                                </a:lnTo>
                                <a:lnTo>
                                  <a:pt x="15160" y="135958"/>
                                </a:lnTo>
                                <a:lnTo>
                                  <a:pt x="6919" y="68774"/>
                                </a:lnTo>
                                <a:lnTo>
                                  <a:pt x="0" y="11559"/>
                                </a:lnTo>
                                <a:cubicBezTo>
                                  <a:pt x="10710" y="8370"/>
                                  <a:pt x="19116" y="0"/>
                                  <a:pt x="32465" y="2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3"/>
                        <wps:cNvSpPr>
                          <a:spLocks/>
                        </wps:cNvSpPr>
                        <wps:spPr bwMode="auto">
                          <a:xfrm>
                            <a:off x="549389" y="278057"/>
                            <a:ext cx="46476" cy="209520"/>
                          </a:xfrm>
                          <a:custGeom>
                            <a:avLst/>
                            <a:gdLst>
                              <a:gd name="T0" fmla="*/ 40377 w 46476"/>
                              <a:gd name="T1" fmla="*/ 1594 h 209520"/>
                              <a:gd name="T2" fmla="*/ 46476 w 46476"/>
                              <a:gd name="T3" fmla="*/ 100275 h 209520"/>
                              <a:gd name="T4" fmla="*/ 44003 w 46476"/>
                              <a:gd name="T5" fmla="*/ 140742 h 209520"/>
                              <a:gd name="T6" fmla="*/ 41201 w 46476"/>
                              <a:gd name="T7" fmla="*/ 179618 h 209520"/>
                              <a:gd name="T8" fmla="*/ 41201 w 46476"/>
                              <a:gd name="T9" fmla="*/ 209520 h 209520"/>
                              <a:gd name="T10" fmla="*/ 20930 w 46476"/>
                              <a:gd name="T11" fmla="*/ 196959 h 209520"/>
                              <a:gd name="T12" fmla="*/ 17140 w 46476"/>
                              <a:gd name="T13" fmla="*/ 176825 h 209520"/>
                              <a:gd name="T14" fmla="*/ 15329 w 46476"/>
                              <a:gd name="T15" fmla="*/ 160081 h 209520"/>
                              <a:gd name="T16" fmla="*/ 10055 w 46476"/>
                              <a:gd name="T17" fmla="*/ 104659 h 209520"/>
                              <a:gd name="T18" fmla="*/ 6756 w 46476"/>
                              <a:gd name="T19" fmla="*/ 57414 h 209520"/>
                              <a:gd name="T20" fmla="*/ 0 w 46476"/>
                              <a:gd name="T21" fmla="*/ 6976 h 209520"/>
                              <a:gd name="T22" fmla="*/ 40377 w 46476"/>
                              <a:gd name="T23" fmla="*/ 1594 h 209520"/>
                              <a:gd name="T24" fmla="*/ 0 w 46476"/>
                              <a:gd name="T25" fmla="*/ 0 h 209520"/>
                              <a:gd name="T26" fmla="*/ 46476 w 46476"/>
                              <a:gd name="T27" fmla="*/ 209520 h 209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6476" h="209520">
                                <a:moveTo>
                                  <a:pt x="40377" y="1594"/>
                                </a:moveTo>
                                <a:lnTo>
                                  <a:pt x="46476" y="100275"/>
                                </a:lnTo>
                                <a:lnTo>
                                  <a:pt x="44003" y="140742"/>
                                </a:lnTo>
                                <a:lnTo>
                                  <a:pt x="41201" y="179618"/>
                                </a:lnTo>
                                <a:lnTo>
                                  <a:pt x="41201" y="209520"/>
                                </a:lnTo>
                                <a:lnTo>
                                  <a:pt x="20930" y="196959"/>
                                </a:lnTo>
                                <a:lnTo>
                                  <a:pt x="17140" y="176825"/>
                                </a:lnTo>
                                <a:lnTo>
                                  <a:pt x="15329" y="160081"/>
                                </a:lnTo>
                                <a:lnTo>
                                  <a:pt x="10055" y="104659"/>
                                </a:lnTo>
                                <a:lnTo>
                                  <a:pt x="6756" y="57414"/>
                                </a:lnTo>
                                <a:lnTo>
                                  <a:pt x="0" y="6976"/>
                                </a:lnTo>
                                <a:cubicBezTo>
                                  <a:pt x="13349" y="5184"/>
                                  <a:pt x="27522" y="0"/>
                                  <a:pt x="40377" y="1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4"/>
                        <wps:cNvSpPr>
                          <a:spLocks/>
                        </wps:cNvSpPr>
                        <wps:spPr bwMode="auto">
                          <a:xfrm>
                            <a:off x="604764" y="275907"/>
                            <a:ext cx="43675" cy="145488"/>
                          </a:xfrm>
                          <a:custGeom>
                            <a:avLst/>
                            <a:gdLst>
                              <a:gd name="T0" fmla="*/ 20128 w 43675"/>
                              <a:gd name="T1" fmla="*/ 352 h 145488"/>
                              <a:gd name="T2" fmla="*/ 40871 w 43675"/>
                              <a:gd name="T3" fmla="*/ 4339 h 145488"/>
                              <a:gd name="T4" fmla="*/ 43675 w 43675"/>
                              <a:gd name="T5" fmla="*/ 142672 h 145488"/>
                              <a:gd name="T6" fmla="*/ 24390 w 43675"/>
                              <a:gd name="T7" fmla="*/ 119132 h 145488"/>
                              <a:gd name="T8" fmla="*/ 1815 w 43675"/>
                              <a:gd name="T9" fmla="*/ 145488 h 145488"/>
                              <a:gd name="T10" fmla="*/ 0 w 43675"/>
                              <a:gd name="T11" fmla="*/ 1150 h 145488"/>
                              <a:gd name="T12" fmla="*/ 20128 w 43675"/>
                              <a:gd name="T13" fmla="*/ 352 h 145488"/>
                              <a:gd name="T14" fmla="*/ 0 w 43675"/>
                              <a:gd name="T15" fmla="*/ 0 h 145488"/>
                              <a:gd name="T16" fmla="*/ 43675 w 43675"/>
                              <a:gd name="T17" fmla="*/ 145488 h 145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675" h="145488">
                                <a:moveTo>
                                  <a:pt x="20128" y="352"/>
                                </a:moveTo>
                                <a:cubicBezTo>
                                  <a:pt x="27029" y="704"/>
                                  <a:pt x="34033" y="1853"/>
                                  <a:pt x="40871" y="4339"/>
                                </a:cubicBezTo>
                                <a:lnTo>
                                  <a:pt x="43675" y="142672"/>
                                </a:lnTo>
                                <a:lnTo>
                                  <a:pt x="24390" y="119132"/>
                                </a:lnTo>
                                <a:lnTo>
                                  <a:pt x="1815" y="145488"/>
                                </a:lnTo>
                                <a:lnTo>
                                  <a:pt x="0" y="1150"/>
                                </a:lnTo>
                                <a:cubicBezTo>
                                  <a:pt x="6428" y="446"/>
                                  <a:pt x="13227" y="0"/>
                                  <a:pt x="20128" y="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5"/>
                        <wps:cNvSpPr>
                          <a:spLocks/>
                        </wps:cNvSpPr>
                        <wps:spPr bwMode="auto">
                          <a:xfrm>
                            <a:off x="657501" y="281647"/>
                            <a:ext cx="37577" cy="206927"/>
                          </a:xfrm>
                          <a:custGeom>
                            <a:avLst/>
                            <a:gdLst>
                              <a:gd name="T0" fmla="*/ 2967 w 37577"/>
                              <a:gd name="T1" fmla="*/ 0 h 206927"/>
                              <a:gd name="T2" fmla="*/ 37577 w 37577"/>
                              <a:gd name="T3" fmla="*/ 8171 h 206927"/>
                              <a:gd name="T4" fmla="*/ 30491 w 37577"/>
                              <a:gd name="T5" fmla="*/ 101671 h 206927"/>
                              <a:gd name="T6" fmla="*/ 25711 w 37577"/>
                              <a:gd name="T7" fmla="*/ 148315 h 206927"/>
                              <a:gd name="T8" fmla="*/ 25218 w 37577"/>
                              <a:gd name="T9" fmla="*/ 172637 h 206927"/>
                              <a:gd name="T10" fmla="*/ 19944 w 37577"/>
                              <a:gd name="T11" fmla="*/ 184200 h 206927"/>
                              <a:gd name="T12" fmla="*/ 16153 w 37577"/>
                              <a:gd name="T13" fmla="*/ 194569 h 206927"/>
                              <a:gd name="T14" fmla="*/ 0 w 37577"/>
                              <a:gd name="T15" fmla="*/ 206927 h 206927"/>
                              <a:gd name="T16" fmla="*/ 5606 w 37577"/>
                              <a:gd name="T17" fmla="*/ 139946 h 206927"/>
                              <a:gd name="T18" fmla="*/ 2804 w 37577"/>
                              <a:gd name="T19" fmla="*/ 64789 h 206927"/>
                              <a:gd name="T20" fmla="*/ 2967 w 37577"/>
                              <a:gd name="T21" fmla="*/ 0 h 206927"/>
                              <a:gd name="T22" fmla="*/ 0 w 37577"/>
                              <a:gd name="T23" fmla="*/ 0 h 206927"/>
                              <a:gd name="T24" fmla="*/ 37577 w 37577"/>
                              <a:gd name="T25" fmla="*/ 206927 h 206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577" h="206927">
                                <a:moveTo>
                                  <a:pt x="2967" y="0"/>
                                </a:moveTo>
                                <a:lnTo>
                                  <a:pt x="37577" y="8171"/>
                                </a:lnTo>
                                <a:lnTo>
                                  <a:pt x="30491" y="101671"/>
                                </a:lnTo>
                                <a:lnTo>
                                  <a:pt x="25711" y="148315"/>
                                </a:lnTo>
                                <a:lnTo>
                                  <a:pt x="25218" y="172637"/>
                                </a:lnTo>
                                <a:lnTo>
                                  <a:pt x="19944" y="184200"/>
                                </a:lnTo>
                                <a:lnTo>
                                  <a:pt x="16153" y="194569"/>
                                </a:lnTo>
                                <a:lnTo>
                                  <a:pt x="0" y="206927"/>
                                </a:lnTo>
                                <a:lnTo>
                                  <a:pt x="5606" y="139946"/>
                                </a:lnTo>
                                <a:lnTo>
                                  <a:pt x="2804" y="64789"/>
                                </a:lnTo>
                                <a:lnTo>
                                  <a:pt x="2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6"/>
                        <wps:cNvSpPr>
                          <a:spLocks/>
                        </wps:cNvSpPr>
                        <wps:spPr bwMode="auto">
                          <a:xfrm>
                            <a:off x="696068" y="290218"/>
                            <a:ext cx="45813" cy="140145"/>
                          </a:xfrm>
                          <a:custGeom>
                            <a:avLst/>
                            <a:gdLst>
                              <a:gd name="T0" fmla="*/ 11866 w 45813"/>
                              <a:gd name="T1" fmla="*/ 0 h 140145"/>
                              <a:gd name="T2" fmla="*/ 45813 w 45813"/>
                              <a:gd name="T3" fmla="*/ 16146 h 140145"/>
                              <a:gd name="T4" fmla="*/ 23565 w 45813"/>
                              <a:gd name="T5" fmla="*/ 140145 h 140145"/>
                              <a:gd name="T6" fmla="*/ 1482 w 45813"/>
                              <a:gd name="T7" fmla="*/ 120212 h 140145"/>
                              <a:gd name="T8" fmla="*/ 0 w 45813"/>
                              <a:gd name="T9" fmla="*/ 111636 h 140145"/>
                              <a:gd name="T10" fmla="*/ 0 w 45813"/>
                              <a:gd name="T11" fmla="*/ 102270 h 140145"/>
                              <a:gd name="T12" fmla="*/ 11866 w 45813"/>
                              <a:gd name="T13" fmla="*/ 0 h 140145"/>
                              <a:gd name="T14" fmla="*/ 0 w 45813"/>
                              <a:gd name="T15" fmla="*/ 0 h 140145"/>
                              <a:gd name="T16" fmla="*/ 45813 w 45813"/>
                              <a:gd name="T17" fmla="*/ 140145 h 14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813" h="140145">
                                <a:moveTo>
                                  <a:pt x="11866" y="0"/>
                                </a:moveTo>
                                <a:lnTo>
                                  <a:pt x="45813" y="16146"/>
                                </a:lnTo>
                                <a:lnTo>
                                  <a:pt x="23565" y="140145"/>
                                </a:lnTo>
                                <a:lnTo>
                                  <a:pt x="1482" y="120212"/>
                                </a:lnTo>
                                <a:lnTo>
                                  <a:pt x="0" y="111636"/>
                                </a:lnTo>
                                <a:lnTo>
                                  <a:pt x="0" y="102270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7"/>
                        <wps:cNvSpPr>
                          <a:spLocks/>
                        </wps:cNvSpPr>
                        <wps:spPr bwMode="auto">
                          <a:xfrm>
                            <a:off x="739530" y="315613"/>
                            <a:ext cx="46199" cy="86821"/>
                          </a:xfrm>
                          <a:custGeom>
                            <a:avLst/>
                            <a:gdLst>
                              <a:gd name="T0" fmla="*/ 17338 w 46199"/>
                              <a:gd name="T1" fmla="*/ 0 h 86821"/>
                              <a:gd name="T2" fmla="*/ 46199 w 46199"/>
                              <a:gd name="T3" fmla="*/ 25048 h 86821"/>
                              <a:gd name="T4" fmla="*/ 40832 w 46199"/>
                              <a:gd name="T5" fmla="*/ 54618 h 86821"/>
                              <a:gd name="T6" fmla="*/ 35496 w 46199"/>
                              <a:gd name="T7" fmla="*/ 86821 h 86821"/>
                              <a:gd name="T8" fmla="*/ 20966 w 46199"/>
                              <a:gd name="T9" fmla="*/ 63576 h 86821"/>
                              <a:gd name="T10" fmla="*/ 0 w 46199"/>
                              <a:gd name="T11" fmla="*/ 83562 h 86821"/>
                              <a:gd name="T12" fmla="*/ 8647 w 46199"/>
                              <a:gd name="T13" fmla="*/ 42904 h 86821"/>
                              <a:gd name="T14" fmla="*/ 17338 w 46199"/>
                              <a:gd name="T15" fmla="*/ 0 h 86821"/>
                              <a:gd name="T16" fmla="*/ 0 w 46199"/>
                              <a:gd name="T17" fmla="*/ 0 h 86821"/>
                              <a:gd name="T18" fmla="*/ 46199 w 46199"/>
                              <a:gd name="T19" fmla="*/ 86821 h 86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6199" h="86821">
                                <a:moveTo>
                                  <a:pt x="17338" y="0"/>
                                </a:moveTo>
                                <a:lnTo>
                                  <a:pt x="46199" y="25048"/>
                                </a:lnTo>
                                <a:lnTo>
                                  <a:pt x="40832" y="54618"/>
                                </a:lnTo>
                                <a:lnTo>
                                  <a:pt x="35496" y="86821"/>
                                </a:lnTo>
                                <a:lnTo>
                                  <a:pt x="20966" y="63576"/>
                                </a:lnTo>
                                <a:lnTo>
                                  <a:pt x="0" y="83562"/>
                                </a:lnTo>
                                <a:lnTo>
                                  <a:pt x="8647" y="42904"/>
                                </a:lnTo>
                                <a:lnTo>
                                  <a:pt x="1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8"/>
                        <wps:cNvSpPr>
                          <a:spLocks/>
                        </wps:cNvSpPr>
                        <wps:spPr bwMode="auto">
                          <a:xfrm>
                            <a:off x="779292" y="353215"/>
                            <a:ext cx="48124" cy="104659"/>
                          </a:xfrm>
                          <a:custGeom>
                            <a:avLst/>
                            <a:gdLst>
                              <a:gd name="T0" fmla="*/ 23072 w 48124"/>
                              <a:gd name="T1" fmla="*/ 0 h 104659"/>
                              <a:gd name="T2" fmla="*/ 48124 w 48124"/>
                              <a:gd name="T3" fmla="*/ 23724 h 104659"/>
                              <a:gd name="T4" fmla="*/ 37245 w 48124"/>
                              <a:gd name="T5" fmla="*/ 54421 h 104659"/>
                              <a:gd name="T6" fmla="*/ 25876 w 48124"/>
                              <a:gd name="T7" fmla="*/ 82530 h 104659"/>
                              <a:gd name="T8" fmla="*/ 16316 w 48124"/>
                              <a:gd name="T9" fmla="*/ 94093 h 104659"/>
                              <a:gd name="T10" fmla="*/ 824 w 48124"/>
                              <a:gd name="T11" fmla="*/ 104659 h 104659"/>
                              <a:gd name="T12" fmla="*/ 1649 w 48124"/>
                              <a:gd name="T13" fmla="*/ 77746 h 104659"/>
                              <a:gd name="T14" fmla="*/ 8406 w 48124"/>
                              <a:gd name="T15" fmla="*/ 44056 h 104659"/>
                              <a:gd name="T16" fmla="*/ 23072 w 48124"/>
                              <a:gd name="T17" fmla="*/ 0 h 104659"/>
                              <a:gd name="T18" fmla="*/ 0 w 48124"/>
                              <a:gd name="T19" fmla="*/ 0 h 104659"/>
                              <a:gd name="T20" fmla="*/ 48124 w 48124"/>
                              <a:gd name="T21" fmla="*/ 104659 h 104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8124" h="104659">
                                <a:moveTo>
                                  <a:pt x="23072" y="0"/>
                                </a:moveTo>
                                <a:lnTo>
                                  <a:pt x="48124" y="23724"/>
                                </a:lnTo>
                                <a:lnTo>
                                  <a:pt x="37245" y="54421"/>
                                </a:lnTo>
                                <a:lnTo>
                                  <a:pt x="25876" y="82530"/>
                                </a:lnTo>
                                <a:lnTo>
                                  <a:pt x="16316" y="94093"/>
                                </a:lnTo>
                                <a:lnTo>
                                  <a:pt x="824" y="104659"/>
                                </a:lnTo>
                                <a:cubicBezTo>
                                  <a:pt x="0" y="98279"/>
                                  <a:pt x="1649" y="77746"/>
                                  <a:pt x="1649" y="77746"/>
                                </a:cubicBezTo>
                                <a:lnTo>
                                  <a:pt x="8406" y="44056"/>
                                </a:lnTo>
                                <a:lnTo>
                                  <a:pt x="2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9"/>
                        <wps:cNvSpPr>
                          <a:spLocks/>
                        </wps:cNvSpPr>
                        <wps:spPr bwMode="auto">
                          <a:xfrm>
                            <a:off x="797227" y="385370"/>
                            <a:ext cx="59991" cy="160081"/>
                          </a:xfrm>
                          <a:custGeom>
                            <a:avLst/>
                            <a:gdLst>
                              <a:gd name="T0" fmla="*/ 41368 w 59991"/>
                              <a:gd name="T1" fmla="*/ 0 h 160081"/>
                              <a:gd name="T2" fmla="*/ 59991 w 59991"/>
                              <a:gd name="T3" fmla="*/ 19334 h 160081"/>
                              <a:gd name="T4" fmla="*/ 39884 w 59991"/>
                              <a:gd name="T5" fmla="*/ 82928 h 160081"/>
                              <a:gd name="T6" fmla="*/ 31645 w 59991"/>
                              <a:gd name="T7" fmla="*/ 106055 h 160081"/>
                              <a:gd name="T8" fmla="*/ 16647 w 59991"/>
                              <a:gd name="T9" fmla="*/ 160081 h 160081"/>
                              <a:gd name="T10" fmla="*/ 0 w 59991"/>
                              <a:gd name="T11" fmla="*/ 139947 h 160081"/>
                              <a:gd name="T12" fmla="*/ 2146 w 59991"/>
                              <a:gd name="T13" fmla="*/ 121007 h 160081"/>
                              <a:gd name="T14" fmla="*/ 41368 w 59991"/>
                              <a:gd name="T15" fmla="*/ 0 h 160081"/>
                              <a:gd name="T16" fmla="*/ 0 w 59991"/>
                              <a:gd name="T17" fmla="*/ 0 h 160081"/>
                              <a:gd name="T18" fmla="*/ 59991 w 59991"/>
                              <a:gd name="T19" fmla="*/ 160081 h 160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9991" h="160081">
                                <a:moveTo>
                                  <a:pt x="41368" y="0"/>
                                </a:moveTo>
                                <a:lnTo>
                                  <a:pt x="59991" y="19334"/>
                                </a:lnTo>
                                <a:lnTo>
                                  <a:pt x="39884" y="82928"/>
                                </a:lnTo>
                                <a:lnTo>
                                  <a:pt x="31645" y="106055"/>
                                </a:lnTo>
                                <a:lnTo>
                                  <a:pt x="16647" y="160081"/>
                                </a:lnTo>
                                <a:lnTo>
                                  <a:pt x="0" y="139947"/>
                                </a:lnTo>
                                <a:lnTo>
                                  <a:pt x="2146" y="121007"/>
                                </a:lnTo>
                                <a:lnTo>
                                  <a:pt x="4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0"/>
                        <wps:cNvSpPr>
                          <a:spLocks/>
                        </wps:cNvSpPr>
                        <wps:spPr bwMode="auto">
                          <a:xfrm>
                            <a:off x="454147" y="910517"/>
                            <a:ext cx="322013" cy="70182"/>
                          </a:xfrm>
                          <a:custGeom>
                            <a:avLst/>
                            <a:gdLst>
                              <a:gd name="T0" fmla="*/ 168135 w 322013"/>
                              <a:gd name="T1" fmla="*/ 1295 h 70182"/>
                              <a:gd name="T2" fmla="*/ 305719 w 322013"/>
                              <a:gd name="T3" fmla="*/ 11480 h 70182"/>
                              <a:gd name="T4" fmla="*/ 318680 w 322013"/>
                              <a:gd name="T5" fmla="*/ 21851 h 70182"/>
                              <a:gd name="T6" fmla="*/ 319051 w 322013"/>
                              <a:gd name="T7" fmla="*/ 51664 h 70182"/>
                              <a:gd name="T8" fmla="*/ 305349 w 322013"/>
                              <a:gd name="T9" fmla="*/ 67956 h 70182"/>
                              <a:gd name="T10" fmla="*/ 160546 w 322013"/>
                              <a:gd name="T11" fmla="*/ 51109 h 70182"/>
                              <a:gd name="T12" fmla="*/ 31111 w 322013"/>
                              <a:gd name="T13" fmla="*/ 64622 h 70182"/>
                              <a:gd name="T14" fmla="*/ 1668 w 322013"/>
                              <a:gd name="T15" fmla="*/ 45367 h 70182"/>
                              <a:gd name="T16" fmla="*/ 18702 w 322013"/>
                              <a:gd name="T17" fmla="*/ 14630 h 70182"/>
                              <a:gd name="T18" fmla="*/ 168135 w 322013"/>
                              <a:gd name="T19" fmla="*/ 1295 h 70182"/>
                              <a:gd name="T20" fmla="*/ 0 w 322013"/>
                              <a:gd name="T21" fmla="*/ 0 h 70182"/>
                              <a:gd name="T22" fmla="*/ 322013 w 322013"/>
                              <a:gd name="T23" fmla="*/ 70182 h 70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2013" h="70182">
                                <a:moveTo>
                                  <a:pt x="168135" y="1295"/>
                                </a:moveTo>
                                <a:cubicBezTo>
                                  <a:pt x="272016" y="4076"/>
                                  <a:pt x="293498" y="9075"/>
                                  <a:pt x="305719" y="11480"/>
                                </a:cubicBezTo>
                                <a:cubicBezTo>
                                  <a:pt x="307570" y="11668"/>
                                  <a:pt x="318125" y="19997"/>
                                  <a:pt x="318680" y="21851"/>
                                </a:cubicBezTo>
                                <a:cubicBezTo>
                                  <a:pt x="322013" y="31665"/>
                                  <a:pt x="321826" y="43328"/>
                                  <a:pt x="319051" y="51664"/>
                                </a:cubicBezTo>
                                <a:cubicBezTo>
                                  <a:pt x="316088" y="60365"/>
                                  <a:pt x="313680" y="65181"/>
                                  <a:pt x="305349" y="67956"/>
                                </a:cubicBezTo>
                                <a:cubicBezTo>
                                  <a:pt x="298310" y="70182"/>
                                  <a:pt x="229799" y="50922"/>
                                  <a:pt x="160546" y="51109"/>
                                </a:cubicBezTo>
                                <a:cubicBezTo>
                                  <a:pt x="101661" y="51293"/>
                                  <a:pt x="44813" y="64069"/>
                                  <a:pt x="31111" y="64622"/>
                                </a:cubicBezTo>
                                <a:cubicBezTo>
                                  <a:pt x="17964" y="64994"/>
                                  <a:pt x="3889" y="55551"/>
                                  <a:pt x="1668" y="45367"/>
                                </a:cubicBezTo>
                                <a:cubicBezTo>
                                  <a:pt x="0" y="37591"/>
                                  <a:pt x="10743" y="16110"/>
                                  <a:pt x="18702" y="14630"/>
                                </a:cubicBezTo>
                                <a:cubicBezTo>
                                  <a:pt x="73883" y="3704"/>
                                  <a:pt x="115179" y="0"/>
                                  <a:pt x="168135" y="1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1"/>
                        <wps:cNvSpPr>
                          <a:spLocks/>
                        </wps:cNvSpPr>
                        <wps:spPr bwMode="auto">
                          <a:xfrm>
                            <a:off x="819569" y="463850"/>
                            <a:ext cx="552506" cy="960095"/>
                          </a:xfrm>
                          <a:custGeom>
                            <a:avLst/>
                            <a:gdLst>
                              <a:gd name="T0" fmla="*/ 530615 w 552506"/>
                              <a:gd name="T1" fmla="*/ 0 h 960095"/>
                              <a:gd name="T2" fmla="*/ 552506 w 552506"/>
                              <a:gd name="T3" fmla="*/ 12913 h 960095"/>
                              <a:gd name="T4" fmla="*/ 383734 w 552506"/>
                              <a:gd name="T5" fmla="*/ 303175 h 960095"/>
                              <a:gd name="T6" fmla="*/ 375196 w 552506"/>
                              <a:gd name="T7" fmla="*/ 334480 h 960095"/>
                              <a:gd name="T8" fmla="*/ 320032 w 552506"/>
                              <a:gd name="T9" fmla="*/ 433422 h 960095"/>
                              <a:gd name="T10" fmla="*/ 302523 w 552506"/>
                              <a:gd name="T11" fmla="*/ 449402 h 960095"/>
                              <a:gd name="T12" fmla="*/ 20794 w 552506"/>
                              <a:gd name="T13" fmla="*/ 951119 h 960095"/>
                              <a:gd name="T14" fmla="*/ 0 w 552506"/>
                              <a:gd name="T15" fmla="*/ 939736 h 960095"/>
                              <a:gd name="T16" fmla="*/ 277783 w 552506"/>
                              <a:gd name="T17" fmla="*/ 443492 h 960095"/>
                              <a:gd name="T18" fmla="*/ 285664 w 552506"/>
                              <a:gd name="T19" fmla="*/ 415907 h 960095"/>
                              <a:gd name="T20" fmla="*/ 305806 w 552506"/>
                              <a:gd name="T21" fmla="*/ 379134 h 960095"/>
                              <a:gd name="T22" fmla="*/ 201607 w 552506"/>
                              <a:gd name="T23" fmla="*/ 357242 h 960095"/>
                              <a:gd name="T24" fmla="*/ 201607 w 552506"/>
                              <a:gd name="T25" fmla="*/ 327035 h 960095"/>
                              <a:gd name="T26" fmla="*/ 318939 w 552506"/>
                              <a:gd name="T27" fmla="*/ 355492 h 960095"/>
                              <a:gd name="T28" fmla="*/ 340830 w 552506"/>
                              <a:gd name="T29" fmla="*/ 315651 h 960095"/>
                              <a:gd name="T30" fmla="*/ 364471 w 552506"/>
                              <a:gd name="T31" fmla="*/ 294419 h 960095"/>
                              <a:gd name="T32" fmla="*/ 530615 w 552506"/>
                              <a:gd name="T33" fmla="*/ 0 h 960095"/>
                              <a:gd name="T34" fmla="*/ 0 w 552506"/>
                              <a:gd name="T35" fmla="*/ 0 h 960095"/>
                              <a:gd name="T36" fmla="*/ 552506 w 552506"/>
                              <a:gd name="T37" fmla="*/ 960095 h 960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2506" h="960095">
                                <a:moveTo>
                                  <a:pt x="530615" y="0"/>
                                </a:moveTo>
                                <a:cubicBezTo>
                                  <a:pt x="538495" y="875"/>
                                  <a:pt x="550098" y="6127"/>
                                  <a:pt x="552506" y="12913"/>
                                </a:cubicBezTo>
                                <a:cubicBezTo>
                                  <a:pt x="494936" y="108356"/>
                                  <a:pt x="439114" y="206421"/>
                                  <a:pt x="383734" y="303175"/>
                                </a:cubicBezTo>
                                <a:cubicBezTo>
                                  <a:pt x="379354" y="311274"/>
                                  <a:pt x="378699" y="327693"/>
                                  <a:pt x="375196" y="334480"/>
                                </a:cubicBezTo>
                                <a:cubicBezTo>
                                  <a:pt x="357685" y="364687"/>
                                  <a:pt x="337763" y="402775"/>
                                  <a:pt x="320032" y="433422"/>
                                </a:cubicBezTo>
                                <a:cubicBezTo>
                                  <a:pt x="314781" y="440424"/>
                                  <a:pt x="306461" y="441082"/>
                                  <a:pt x="302523" y="449402"/>
                                </a:cubicBezTo>
                                <a:cubicBezTo>
                                  <a:pt x="206205" y="616859"/>
                                  <a:pt x="118207" y="785851"/>
                                  <a:pt x="20794" y="951119"/>
                                </a:cubicBezTo>
                                <a:cubicBezTo>
                                  <a:pt x="14008" y="960095"/>
                                  <a:pt x="0" y="952870"/>
                                  <a:pt x="0" y="939736"/>
                                </a:cubicBezTo>
                                <a:lnTo>
                                  <a:pt x="277783" y="443492"/>
                                </a:lnTo>
                                <a:lnTo>
                                  <a:pt x="285664" y="415907"/>
                                </a:lnTo>
                                <a:lnTo>
                                  <a:pt x="305806" y="379134"/>
                                </a:lnTo>
                                <a:cubicBezTo>
                                  <a:pt x="258523" y="375850"/>
                                  <a:pt x="231814" y="370815"/>
                                  <a:pt x="201607" y="357242"/>
                                </a:cubicBezTo>
                                <a:cubicBezTo>
                                  <a:pt x="188910" y="344984"/>
                                  <a:pt x="185407" y="335354"/>
                                  <a:pt x="201607" y="327035"/>
                                </a:cubicBezTo>
                                <a:cubicBezTo>
                                  <a:pt x="232474" y="349146"/>
                                  <a:pt x="263995" y="352209"/>
                                  <a:pt x="318939" y="355492"/>
                                </a:cubicBezTo>
                                <a:lnTo>
                                  <a:pt x="340830" y="315651"/>
                                </a:lnTo>
                                <a:lnTo>
                                  <a:pt x="364471" y="294419"/>
                                </a:lnTo>
                                <a:lnTo>
                                  <a:pt x="53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2"/>
                        <wps:cNvSpPr>
                          <a:spLocks/>
                        </wps:cNvSpPr>
                        <wps:spPr bwMode="auto">
                          <a:xfrm>
                            <a:off x="837008" y="292609"/>
                            <a:ext cx="580903" cy="182922"/>
                          </a:xfrm>
                          <a:custGeom>
                            <a:avLst/>
                            <a:gdLst>
                              <a:gd name="T0" fmla="*/ 163731 w 580903"/>
                              <a:gd name="T1" fmla="*/ 779 h 182922"/>
                              <a:gd name="T2" fmla="*/ 208923 w 580903"/>
                              <a:gd name="T3" fmla="*/ 2328 h 182922"/>
                              <a:gd name="T4" fmla="*/ 278593 w 580903"/>
                              <a:gd name="T5" fmla="*/ 7851 h 182922"/>
                              <a:gd name="T6" fmla="*/ 362181 w 580903"/>
                              <a:gd name="T7" fmla="*/ 25829 h 182922"/>
                              <a:gd name="T8" fmla="*/ 415202 w 580903"/>
                              <a:gd name="T9" fmla="*/ 41100 h 182922"/>
                              <a:gd name="T10" fmla="*/ 488603 w 580903"/>
                              <a:gd name="T11" fmla="*/ 62959 h 182922"/>
                              <a:gd name="T12" fmla="*/ 556405 w 580903"/>
                              <a:gd name="T13" fmla="*/ 86382 h 182922"/>
                              <a:gd name="T14" fmla="*/ 579225 w 580903"/>
                              <a:gd name="T15" fmla="*/ 98438 h 182922"/>
                              <a:gd name="T16" fmla="*/ 539359 w 580903"/>
                              <a:gd name="T17" fmla="*/ 175363 h 182922"/>
                              <a:gd name="T18" fmla="*/ 505767 w 580903"/>
                              <a:gd name="T19" fmla="*/ 155015 h 182922"/>
                              <a:gd name="T20" fmla="*/ 516385 w 580903"/>
                              <a:gd name="T21" fmla="*/ 140770 h 182922"/>
                              <a:gd name="T22" fmla="*/ 533319 w 580903"/>
                              <a:gd name="T23" fmla="*/ 126795 h 182922"/>
                              <a:gd name="T24" fmla="*/ 537400 w 580903"/>
                              <a:gd name="T25" fmla="*/ 107676 h 182922"/>
                              <a:gd name="T26" fmla="*/ 481057 w 580903"/>
                              <a:gd name="T27" fmla="*/ 99316 h 182922"/>
                              <a:gd name="T28" fmla="*/ 456721 w 580903"/>
                              <a:gd name="T29" fmla="*/ 112723 h 182922"/>
                              <a:gd name="T30" fmla="*/ 434271 w 580903"/>
                              <a:gd name="T31" fmla="*/ 99119 h 182922"/>
                              <a:gd name="T32" fmla="*/ 398844 w 580903"/>
                              <a:gd name="T33" fmla="*/ 80535 h 182922"/>
                              <a:gd name="T34" fmla="*/ 358211 w 580903"/>
                              <a:gd name="T35" fmla="*/ 68237 h 182922"/>
                              <a:gd name="T36" fmla="*/ 303310 w 580903"/>
                              <a:gd name="T37" fmla="*/ 53391 h 182922"/>
                              <a:gd name="T38" fmla="*/ 252353 w 580903"/>
                              <a:gd name="T39" fmla="*/ 42001 h 182922"/>
                              <a:gd name="T40" fmla="*/ 179780 w 580903"/>
                              <a:gd name="T41" fmla="*/ 30931 h 182922"/>
                              <a:gd name="T42" fmla="*/ 131317 w 580903"/>
                              <a:gd name="T43" fmla="*/ 29483 h 182922"/>
                              <a:gd name="T44" fmla="*/ 80604 w 580903"/>
                              <a:gd name="T45" fmla="*/ 30009 h 182922"/>
                              <a:gd name="T46" fmla="*/ 34963 w 580903"/>
                              <a:gd name="T47" fmla="*/ 35621 h 182922"/>
                              <a:gd name="T48" fmla="*/ 0 w 580903"/>
                              <a:gd name="T49" fmla="*/ 45801 h 182922"/>
                              <a:gd name="T50" fmla="*/ 48795 w 580903"/>
                              <a:gd name="T51" fmla="*/ 18817 h 182922"/>
                              <a:gd name="T52" fmla="*/ 114106 w 580903"/>
                              <a:gd name="T53" fmla="*/ 5701 h 182922"/>
                              <a:gd name="T54" fmla="*/ 163731 w 580903"/>
                              <a:gd name="T55" fmla="*/ 779 h 182922"/>
                              <a:gd name="T56" fmla="*/ 0 w 580903"/>
                              <a:gd name="T57" fmla="*/ 0 h 182922"/>
                              <a:gd name="T58" fmla="*/ 580903 w 580903"/>
                              <a:gd name="T59" fmla="*/ 182922 h 18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80903" h="182922">
                                <a:moveTo>
                                  <a:pt x="163731" y="779"/>
                                </a:moveTo>
                                <a:cubicBezTo>
                                  <a:pt x="179825" y="0"/>
                                  <a:pt x="195181" y="300"/>
                                  <a:pt x="208923" y="2328"/>
                                </a:cubicBezTo>
                                <a:cubicBezTo>
                                  <a:pt x="235386" y="2501"/>
                                  <a:pt x="256338" y="3776"/>
                                  <a:pt x="278593" y="7851"/>
                                </a:cubicBezTo>
                                <a:lnTo>
                                  <a:pt x="362181" y="25829"/>
                                </a:lnTo>
                                <a:cubicBezTo>
                                  <a:pt x="362181" y="25829"/>
                                  <a:pt x="415328" y="40935"/>
                                  <a:pt x="415202" y="41100"/>
                                </a:cubicBezTo>
                                <a:cubicBezTo>
                                  <a:pt x="415328" y="40935"/>
                                  <a:pt x="488725" y="62790"/>
                                  <a:pt x="488603" y="62959"/>
                                </a:cubicBezTo>
                                <a:cubicBezTo>
                                  <a:pt x="488725" y="62790"/>
                                  <a:pt x="557154" y="85377"/>
                                  <a:pt x="556405" y="86382"/>
                                </a:cubicBezTo>
                                <a:cubicBezTo>
                                  <a:pt x="555653" y="87385"/>
                                  <a:pt x="579057" y="98312"/>
                                  <a:pt x="579225" y="98438"/>
                                </a:cubicBezTo>
                                <a:cubicBezTo>
                                  <a:pt x="580903" y="99686"/>
                                  <a:pt x="541804" y="182922"/>
                                  <a:pt x="539359" y="175363"/>
                                </a:cubicBezTo>
                                <a:cubicBezTo>
                                  <a:pt x="536576" y="167550"/>
                                  <a:pt x="504641" y="156524"/>
                                  <a:pt x="505767" y="155015"/>
                                </a:cubicBezTo>
                                <a:cubicBezTo>
                                  <a:pt x="506891" y="153506"/>
                                  <a:pt x="516553" y="140893"/>
                                  <a:pt x="516385" y="140770"/>
                                </a:cubicBezTo>
                                <a:cubicBezTo>
                                  <a:pt x="516553" y="140893"/>
                                  <a:pt x="533610" y="126751"/>
                                  <a:pt x="533319" y="126795"/>
                                </a:cubicBezTo>
                                <a:cubicBezTo>
                                  <a:pt x="533610" y="126751"/>
                                  <a:pt x="537400" y="107676"/>
                                  <a:pt x="537400" y="107676"/>
                                </a:cubicBezTo>
                                <a:cubicBezTo>
                                  <a:pt x="532339" y="92429"/>
                                  <a:pt x="487821" y="95489"/>
                                  <a:pt x="481057" y="99316"/>
                                </a:cubicBezTo>
                                <a:lnTo>
                                  <a:pt x="456721" y="112723"/>
                                </a:lnTo>
                                <a:lnTo>
                                  <a:pt x="434271" y="99119"/>
                                </a:lnTo>
                                <a:lnTo>
                                  <a:pt x="398844" y="80535"/>
                                </a:lnTo>
                                <a:lnTo>
                                  <a:pt x="358211" y="68237"/>
                                </a:lnTo>
                                <a:lnTo>
                                  <a:pt x="303310" y="53391"/>
                                </a:lnTo>
                                <a:lnTo>
                                  <a:pt x="252353" y="42001"/>
                                </a:lnTo>
                                <a:cubicBezTo>
                                  <a:pt x="225494" y="36061"/>
                                  <a:pt x="207551" y="33896"/>
                                  <a:pt x="179780" y="30931"/>
                                </a:cubicBezTo>
                                <a:lnTo>
                                  <a:pt x="131317" y="29483"/>
                                </a:lnTo>
                                <a:lnTo>
                                  <a:pt x="80604" y="30009"/>
                                </a:lnTo>
                                <a:lnTo>
                                  <a:pt x="34963" y="35621"/>
                                </a:lnTo>
                                <a:lnTo>
                                  <a:pt x="0" y="45801"/>
                                </a:lnTo>
                                <a:cubicBezTo>
                                  <a:pt x="22348" y="24915"/>
                                  <a:pt x="33760" y="24295"/>
                                  <a:pt x="48795" y="18817"/>
                                </a:cubicBezTo>
                                <a:cubicBezTo>
                                  <a:pt x="66963" y="12282"/>
                                  <a:pt x="78156" y="8110"/>
                                  <a:pt x="114106" y="5701"/>
                                </a:cubicBezTo>
                                <a:cubicBezTo>
                                  <a:pt x="130802" y="3415"/>
                                  <a:pt x="147636" y="1558"/>
                                  <a:pt x="163731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17D9" id="Skupina 1" o:spid="_x0000_s1026" style="position:absolute;margin-left:121.5pt;margin-top:26.7pt;width:58.5pt;height:77.45pt;z-index:251660288;mso-position-horizontal-relative:margin;mso-position-vertical-relative:margin" coordsize="15109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">
                <v:shape id="Shape 8" o:spid="_x0000_s1027" style="position:absolute;width:15109;height:17255;visibility:visible;mso-wrap-style:square;v-text-anchor:top" coordsize="1510978,172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/LcIA&#10;AADaAAAADwAAAGRycy9kb3ducmV2LnhtbESP3YrCMBSE7xd8h3AE79ZUkVWqUUTcVXDBX7w+NMe2&#10;2JyUJrbdtzcLgpfDzHzDzBatKURNlcstKxj0IxDEidU5pwou5+/PCQjnkTUWlknBHzlYzDsfM4y1&#10;bfhI9cmnIkDYxagg876MpXRJRgZd35bEwbvZyqAPskqlrrAJcFPIYRR9SYM5h4UMS1pllNxPD6Pg&#10;vhktm6tZ5z+H1XhPm92efqlWqtdtl1MQnlr/Dr/aW61gCP9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f8twgAAANoAAAAPAAAAAAAAAAAAAAAAAJgCAABkcnMvZG93&#10;bnJldi54bWxQSwUGAAAAAAQABAD1AAAAhwMAAAAA&#10;" path="m,l1510978,r,1011126l1509869,1049397r-3326,37732c1501830,1124043,1494349,1160144,1484925,1196249v-18569,58359,-41847,110746,-72332,163950c1386817,1399829,1358273,1437290,1326957,1473116v-24945,25248,-50441,49404,-77879,72477c1182841,1598254,1113556,1638155,1034849,1670458v-33257,12215,-67900,23343,-101988,32300c873274,1716060,815908,1723933,755212,1725559v-44619,-1626,-86746,-7056,-130532,-16015c567864,1694614,515207,1675613,461719,1651997,396314,1619155,336730,1581423,279361,1536092v-47392,-39899,-88964,-81702,-128874,-128934c120834,1368613,94785,1328984,70949,1286637,43514,1230992,24390,1178875,10812,1118614,4990,1082239,1109,1048040,,1011126l,xe" fillcolor="#181717" stroked="f" strokeweight="0">
                  <v:stroke miterlimit="190811f" joinstyle="miter"/>
                  <v:path arrowok="t" o:connecttype="custom" o:connectlocs="0,0;1510978,0;1510978,1011126;1509869,1049397;1506543,1087129;1484925,1196249;1412593,1360199;1326957,1473116;1249078,1545593;1034849,1670458;932861,1702758;755212,1725559;624680,1709544;461719,1651997;279361,1536092;150487,1407158;70949,1286637;10812,1118614;0,1011126;0,0" o:connectangles="0,0,0,0,0,0,0,0,0,0,0,0,0,0,0,0,0,0,0,0" textboxrect="0,0,1510978,1725559"/>
                </v:shape>
                <v:shape id="Shape 9" o:spid="_x0000_s1028" style="position:absolute;left:8116;top:13571;width:702;height:693;visibility:visible;mso-wrap-style:square;v-text-anchor:top" coordsize="70200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vo8AA&#10;AADaAAAADwAAAGRycy9kb3ducmV2LnhtbESPzYrCMBSF9wO+Q7iCuzFVcZBqFBEGZuPCOg9wTa5t&#10;sLkpTVqrT28GBlwezs/H2ewGV4ue2mA9K5hNMxDE2hvLpYLf8/fnCkSIyAZrz6TgQQF229HHBnPj&#10;73yivoilSCMcclRQxdjkUgZdkcMw9Q1x8q6+dRiTbEtpWryncVfLeZZ9SYeWE6HChg4V6VvRucR9&#10;Li+zouv0meZeH/vjzdpVptRkPOzXICIN8R3+b/8YBQv4u5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svo8AAAADaAAAADwAAAAAAAAAAAAAAAACYAgAAZHJzL2Rvd25y&#10;ZXYueG1sUEsFBgAAAAAEAAQA9QAAAIUDAAAAAA==&#10;" path="m70200,l34804,62657r-4817,4382c25445,68789,21437,69349,17945,68938,7469,67706,1641,57733,,44927l25107,42r284,11l70200,xe" fillcolor="#009541" stroked="f" strokeweight="0">
                  <v:stroke miterlimit="190811f" joinstyle="miter"/>
                  <v:path arrowok="t" o:connecttype="custom" o:connectlocs="70200,0;34804,62657;29987,67039;17945,68938;0,44927;25107,42;25391,53;70200,0" o:connectangles="0,0,0,0,0,0,0,0" textboxrect="0,0,70200,69349"/>
                </v:shape>
                <v:shape id="Shape 10" o:spid="_x0000_s1029" style="position:absolute;left:8178;top:3487;width:3;height:2;visibility:visible;mso-wrap-style:square;v-text-anchor:top" coordsize="35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74cIA&#10;AADaAAAADwAAAGRycy9kb3ducmV2LnhtbESPQWvCQBSE7wX/w/IK3uqmomJTVxGl4kEPxvT+yD6z&#10;odm3MbvV2F/fFQSPw8x8w8wWna3FhVpfOVbwPkhAEBdOV1wqyI9fb1MQPiBrrB2Tght5WMx7LzNM&#10;tbvygS5ZKEWEsE9RgQmhSaX0hSGLfuAa4uidXGsxRNmWUrd4jXBby2GSTKTFiuOCwYZWhoqf7Ncq&#10;qM5+b9Ybfdj9mY/xSX/n+9DlSvVfu+UniEBdeIYf7a1WMIL7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jvhwgAAANoAAAAPAAAAAAAAAAAAAAAAAJgCAABkcnMvZG93&#10;bnJldi54bWxQSwUGAAAAAAQABAD1AAAAhwMAAAAA&#10;" path="m215,l358,138,,222,215,xe" fillcolor="#009541" stroked="f" strokeweight="0">
                  <v:stroke miterlimit="190811f" joinstyle="miter"/>
                  <v:path arrowok="t" o:connecttype="custom" o:connectlocs="215,0;358,138;0,222;215,0" o:connectangles="0,0,0,0" textboxrect="0,0,358,222"/>
                </v:shape>
                <v:shape id="Shape 11" o:spid="_x0000_s1030" style="position:absolute;left:7606;top:3296;width:6060;height:10275;visibility:visible;mso-wrap-style:square;v-text-anchor:top" coordsize="605920,102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R0MMA&#10;AADaAAAADwAAAGRycy9kb3ducmV2LnhtbESPQWvCQBSE7wX/w/IK3ppNAxZJXUUirR56qUrq8ZF9&#10;JiHZt2F31fjv3UKhx2FmvmEWq9H04krOt5YVvCYpCOLK6pZrBcfDx8schA/IGnvLpOBOHlbLydMC&#10;c21v/E3XfahFhLDPUUETwpBL6auGDPrEDsTRO1tnMETpaqkd3iLc9DJL0zdpsOW40OBARUNVt78Y&#10;BT9f53nQp40r9UUfPrNtUZddodT0eVy/gwg0hv/wX3unFczg9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R0MMAAADaAAAADwAAAAAAAAAAAAAAAACYAgAAZHJzL2Rv&#10;d25yZXYueG1sUEsFBgAAAAAEAAQA9QAAAIgDAAAAAA==&#10;" path="m206970,1v31303,-1,62497,2188,93363,7005c358121,19702,415911,34150,472827,50785r34585,17950l533682,84935,562140,69174v10504,-2627,35460,-4817,43780,3499l605044,75740r-439,3939c603291,89748,593661,92815,586655,99383v-5255,7880,-11821,12692,-11821,22766c577681,124117,580744,126306,584027,128055l417226,423792r-23641,21233l373446,481798v-33056,-2408,-68080,-3502,-97632,-19918l270341,458813r-9629,-6786c246045,461002,236196,469322,246480,486831v4817,7006,8759,10947,16856,14012c291358,513101,322002,517479,352213,520106r-14886,27145l329447,574610,76112,1027504r-21605,-863l1968,711864c438,693695,1094,677275,,659325v16200,-2408,23641,-23641,24516,-40497l21232,603068c17294,596722,10288,591904,5471,588402r6567,-13352l28238,538056,55382,483548,69609,447869,84934,404529,121052,303613r24297,-79678l176872,138344c143927,106440,116687,77765,91931,52735l57489,19178,112953,6131c144255,2191,175667,1,206970,1xe" fillcolor="#009541" stroked="f" strokeweight="0">
                  <v:stroke miterlimit="190811f" joinstyle="miter"/>
                  <v:path arrowok="t" o:connecttype="custom" o:connectlocs="206970,1;300333,7006;472827,50785;507412,68735;533682,84935;562140,69174;605920,72673;605044,75740;604605,79679;586655,99383;574834,122149;584027,128055;417226,423792;393585,445025;373446,481798;275814,461880;270341,458813;260712,452027;246480,486831;263336,500843;352213,520106;337327,547251;329447,574610;76112,1027504;54507,1026641;1968,711864;0,659325;24516,618828;21232,603068;5471,588402;12038,575050;28238,538056;55382,483548;69609,447869;84934,404529;121052,303613;145349,223935;176872,138344;91931,52735;57489,19178;112953,6131;206970,1" o:connectangles="0,0,0,0,0,0,0,0,0,0,0,0,0,0,0,0,0,0,0,0,0,0,0,0,0,0,0,0,0,0,0,0,0,0,0,0,0,0,0,0,0,0" textboxrect="0,0,605920,1027504"/>
                </v:shape>
                <v:shape id="Shape 12" o:spid="_x0000_s1031" style="position:absolute;left:155;top:212;width:14774;height:13364;visibility:visible;mso-wrap-style:square;v-text-anchor:top" coordsize="1477364,133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iSsMA&#10;AADaAAAADwAAAGRycy9kb3ducmV2LnhtbESPzWrDMBCE74G+g9hCb4ncHhLjRgltIJCWHGon6Xmx&#10;NpaJtTKW4p+3rwqFHoeZ+YZZb0fbiJ46XztW8LxIQBCXTtdcKTif9vMUhA/IGhvHpGAiD9vNw2yN&#10;mXYD59QXoRIRwj5DBSaENpPSl4Ys+oVriaN3dZ3FEGVXSd3hEOG2kS9JspQWa44LBlvaGSpvxd0q&#10;+L6Yr4HbYncZ83T/cVzhu58+lXp6HN9eQQQaw3/4r33QCp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/iSsMAAADaAAAADwAAAAAAAAAAAAAAAACYAgAAZHJzL2Rv&#10;d25yZXYueG1sUEsFBgAAAAAEAAQA9QAAAIgDAAAAAA==&#10;" path="m7441,l1477364,r,988553c1471674,1123175,1436429,1239631,1373386,1335291r-507042,601l972769,1147499v46489,-84194,92733,-168470,140344,-251542c1117051,889171,1125151,886544,1130188,880635v19260,-32836,36993,-67420,56038,-100255c1189289,770745,1190384,758487,1194546,749293v56257,-97848,112514,-197226,170740,-293543c1365066,455530,1364850,455314,1364850,455094v11380,-10509,18166,-26490,25172,-40277c1397027,399492,1407097,381981,1410160,364906v-17075,-6566,-32397,-16636,-50346,-22326c1346681,337762,1332230,333385,1319098,329007v-1750,-439,-4817,-1753,-7006,-1753l1309904,326379v-37650,-12697,-77051,-23640,-115142,-34150c1164553,284349,1132592,278662,1101950,272091v-22767,-4378,-46408,-4814,-69614,-6127c1000815,262022,966668,265964,935582,269028v-22766,1753,-44218,5252,-64793,13572c861596,286542,851962,288291,842767,292669v-9632,5255,-15815,10015,-21561,15459l802486,327470r-1091,-1063c743699,273209,691454,244101,594317,245606,461225,243198,388767,350241,283040,447433v40057,102445,79239,201169,113389,308210l417661,806864r27144,45753l460131,892018r-10289,8316l439989,909090v-1750,3942,-6787,8975,-7441,22111c435176,943239,436051,951559,452251,959000r22107,3503c472608,994900,468011,1027515,465602,1059038v-2407,12476,-3722,24515,-5471,35463c448963,1167175,432767,1277719,404090,1336385r-278443,-1094c22328,1193659,,1025982,7441,988553l7441,xe" fillcolor="#009541" stroked="f" strokeweight="0">
                  <v:stroke miterlimit="190811f" joinstyle="miter"/>
                  <v:path arrowok="t" o:connecttype="custom" o:connectlocs="7441,0;1477364,0;1477364,988553;1373386,1335291;866344,1335892;972769,1147499;1113113,895957;1130188,880635;1186226,780380;1194546,749293;1365286,455750;1364850,455094;1390022,414817;1410160,364906;1359814,342580;1319098,329007;1312092,327254;1309904,326379;1194762,292229;1101950,272091;1032336,265964;935582,269028;870789,282600;842767,292669;821206,308128;802486,327470;801395,326407;594317,245606;283040,447433;396429,755643;417661,806864;444805,852617;460131,892018;449842,900334;439989,909090;432548,931201;452251,959000;474358,962503;465602,1059038;460131,1094501;404090,1336385;125647,1335291;7441,988553;7441,0" o:connectangles="0,0,0,0,0,0,0,0,0,0,0,0,0,0,0,0,0,0,0,0,0,0,0,0,0,0,0,0,0,0,0,0,0,0,0,0,0,0,0,0,0,0,0,0" textboxrect="0,0,1477364,1336385"/>
                </v:shape>
                <v:shape id="Shape 13" o:spid="_x0000_s1032" style="position:absolute;left:7336;top:9811;width:661;height:3757;visibility:visible;mso-wrap-style:square;v-text-anchor:top" coordsize="66088,37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EkMQA&#10;AADaAAAADwAAAGRycy9kb3ducmV2LnhtbESPzWrDMBCE74W8g9hCb43cNNSuazmElEBpDiE/+LxY&#10;G9nEWhlLSdy3rwqFHIeZ+YYpFqPtxJUG3zpW8DJNQBDXTrdsFBwP6+cMhA/IGjvHpOCHPCzKyUOB&#10;uXY33tF1H4yIEPY5KmhC6HMpfd2QRT91PXH0Tm6wGKIcjNQD3iLcdnKWJG/SYstxocGeVg3V5/3F&#10;KjCf8+x1WWXbNHtfHzff22ozN5VST4/j8gNEoDHcw//tL60ghb8r8Qb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BJDEAAAA2gAAAA8AAAAAAAAAAAAAAAAAmAIAAGRycy9k&#10;b3ducmV2LnhtbFBLBQYAAAAABAAEAPUAAACJAwAAAAA=&#10;" path="m,l15329,3970r7743,83399l28511,133168r2967,37331l47959,292550r18129,82340l46968,375682,33127,323525,15494,205711,9562,140583c9562,140583,824,5558,,xe" fillcolor="#ffef10" strokecolor="#181717" strokeweight=".07619mm">
                  <v:stroke miterlimit="190811f" joinstyle="miter"/>
                  <v:path arrowok="t" o:connecttype="custom" o:connectlocs="0,0;15329,3970;23072,87369;28511,133168;31478,170499;47959,292550;66088,374890;46968,375682;33127,323525;15494,205711;9562,140583;0,0" o:connectangles="0,0,0,0,0,0,0,0,0,0,0,0" textboxrect="0,0,66088,375682"/>
                </v:shape>
                <v:shape id="Shape 14" o:spid="_x0000_s1033" style="position:absolute;left:7077;top:9765;width:612;height:3810;visibility:visible;mso-wrap-style:square;v-text-anchor:top" coordsize="61143,3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fzr8A&#10;AADaAAAADwAAAGRycy9kb3ducmV2LnhtbERPy4rCMBTdC/5DuMJsRNMZHJXaKDLg4NYqur02tw9s&#10;bkoTa8evNwthlofzTja9qUVHrassK/icRiCIM6srLhScjrvJEoTzyBpry6Tgjxxs1sNBgrG2Dz5Q&#10;l/pChBB2MSoovW9iKV1WkkE3tQ1x4HLbGvQBtoXULT5CuKnlVxTNpcGKQ0OJDf2UlN3Su1HwTLsz&#10;uoXd9/nsev0+Lfgw/r0o9THqtysQnnr/L36791pB2Bquh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N/OvwAAANoAAAAPAAAAAAAAAAAAAAAAAJgCAABkcnMvZG93bnJl&#10;di54bWxQSwUGAAAAAAQABAD1AAAAhAMAAAAA&#10;" path="m,l13514,1994r8406,139745l37577,247597r12359,83729l61143,380966r-18623,-601c37577,355248,40543,365615,35763,340696l6426,130575,,xe" fillcolor="#ffef10" strokecolor="#181717" strokeweight=".07619mm">
                  <v:stroke miterlimit="190811f" joinstyle="miter"/>
                  <v:path arrowok="t" o:connecttype="custom" o:connectlocs="0,0;13514,1994;21920,141739;37577,247597;49936,331326;61143,380966;42520,380365;35763,340696;6426,130575;0,0" o:connectangles="0,0,0,0,0,0,0,0,0,0" textboxrect="0,0,61143,380966"/>
                </v:shape>
                <v:shape id="Shape 15" o:spid="_x0000_s1034" style="position:absolute;left:6858;top:9720;width:534;height:3853;visibility:visible;mso-wrap-style:square;v-text-anchor:top" coordsize="53398,38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VKMIA&#10;AADaAAAADwAAAGRycy9kb3ducmV2LnhtbESPS4vCMBSF9wPzH8IV3I2ps5BajeIMjCiK4GOhu0tz&#10;bcs0N6WJbf33RhBcHs7j40znnSlFQ7UrLCsYDiIQxKnVBWcKTse/rxiE88gaS8uk4E4O5rPPjykm&#10;2ra8p+bgMxFG2CWoIPe+SqR0aU4G3cBWxMG72tqgD7LOpK6xDeOmlN9RNJIGCw6EHCv6zSn9P9xM&#10;gOwuzbbat/Hup7Wb+GzWelmsler3usUEhKfOv8Ov9korGMP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1UowgAAANoAAAAPAAAAAAAAAAAAAAAAAJgCAABkcnMvZG93&#10;bnJldi54bWxQSwUGAAAAAAQABAD1AAAAhwMAAAAA&#10;" path="m,l13021,4583r4284,124398l20437,160279r4285,27310l30491,222876v6593,48442,7251,99277,20270,145927l53398,385349r-16645,-599l33127,364417,22579,297433,16318,262944,11045,217692,7913,183802,5771,153101,,xe" fillcolor="#ffef10" strokecolor="#181717" strokeweight=".07619mm">
                  <v:stroke miterlimit="190811f" joinstyle="miter"/>
                  <v:path arrowok="t" o:connecttype="custom" o:connectlocs="0,0;13021,4583;17305,128981;20437,160279;24722,187589;30491,222876;50761,368803;53398,385349;36753,384750;33127,364417;22579,297433;16318,262944;11045,217692;7913,183802;5771,153101;0,0" o:connectangles="0,0,0,0,0,0,0,0,0,0,0,0,0,0,0,0" textboxrect="0,0,53398,385349"/>
                </v:shape>
                <v:shape id="Shape 16" o:spid="_x0000_s1035" style="position:absolute;left:6632;top:9694;width:483;height:3889;visibility:visible;mso-wrap-style:square;v-text-anchor:top" coordsize="48287,38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1d8QA&#10;AADbAAAADwAAAGRycy9kb3ducmV2LnhtbESPQWvCQBCF74X+h2WE3urGHmpJXUULhUJPiSJ4m2bH&#10;JJidDbsbjf565yD0NsN78943i9XoOnWmEFvPBmbTDBRx5W3LtYHd9vv1A1RMyBY7z2TgShFWy+en&#10;BebWX7igc5lqJSEcczTQpNTnWseqIYdx6nti0Y4+OEyyhlrbgBcJd51+y7J37bBlaWiwp6+GqlM5&#10;OAPtYTiGer8Zbn/97/xkb5t1WRTGvEzG9SeoRGP6Nz+uf6zgC73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dXfEAAAA2wAAAA8AAAAAAAAAAAAAAAAAmAIAAGRycy9k&#10;b3ducmV2LnhtbFBLBQYAAAAABAAEAPUAAACJAwAAAAA=&#10;" path="m,l10382,1195r5767,144332l21424,195962r4283,42265l31478,284076r7910,52431l48287,387941r-21755,997l23072,366412,15657,322352,12031,273313,8240,224669,5108,180015,,xe" fillcolor="#ffef10" strokecolor="#181717" strokeweight=".07619mm">
                  <v:stroke miterlimit="190811f" joinstyle="miter"/>
                  <v:path arrowok="t" o:connecttype="custom" o:connectlocs="0,0;10382,1195;16149,145527;21424,195962;25707,238227;31478,284076;39388,336507;48287,387941;26532,388938;23072,366412;15657,322352;12031,273313;8240,224669;5108,180015;0,0" o:connectangles="0,0,0,0,0,0,0,0,0,0,0,0,0,0,0" textboxrect="0,0,48287,388938"/>
                </v:shape>
                <v:shape id="Shape 17" o:spid="_x0000_s1036" style="position:absolute;left:6408;top:9684;width:364;height:3891;visibility:visible;mso-wrap-style:square;v-text-anchor:top" coordsize="36422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RjcEA&#10;AADbAAAADwAAAGRycy9kb3ducmV2LnhtbERP24rCMBB9X/Afwgj7tqa6uEo1ighiFUS8gY9DM7bF&#10;ZlKbqN2/3wgLvs3hXGc8bUwpHlS7wrKCbicCQZxaXXCm4HhYfA1BOI+ssbRMCn7JwXTS+hhjrO2T&#10;d/TY+0yEEHYxKsi9r2IpXZqTQdexFXHgLrY26AOsM6lrfIZwU8peFP1IgwWHhhwrmueUXvd3oyAa&#10;nL4HuDqsz/3kvl4mm2R7I6vUZ7uZjUB4avxb/O9OdJjfhdcv4Q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UY3BAAAA2wAAAA8AAAAAAAAAAAAAAAAAmAIAAGRycy9kb3du&#10;cmV2LnhtbFBLBQYAAAAABAAEAPUAAACGAwAAAAA=&#10;" path="m10052,l21258,246798r4781,55621l34445,376978r1977,11560l14501,389138,11208,344481,8076,296039,6426,242414,4285,191178,,1195,10052,xe" fillcolor="#ffef10" strokecolor="#181717" strokeweight=".07619mm">
                  <v:stroke miterlimit="190811f" joinstyle="miter"/>
                  <v:path arrowok="t" o:connecttype="custom" o:connectlocs="10052,0;21258,246798;26039,302419;34445,376978;36422,388538;14501,389138;11208,344481;8076,296039;6426,242414;4285,191178;0,1195;10052,0" o:connectangles="0,0,0,0,0,0,0,0,0,0,0,0" textboxrect="0,0,36422,389138"/>
                </v:shape>
                <v:shape id="Shape 18" o:spid="_x0000_s1037" style="position:absolute;left:6182;top:9684;width:251;height:3891;visibility:visible;mso-wrap-style:square;v-text-anchor:top" coordsize="25048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BCMEA&#10;AADbAAAADwAAAGRycy9kb3ducmV2LnhtbERPTWvCQBC9F/wPywi9iNkoViR1lVII2Iup0d6H7DRZ&#10;mp0N2VXjv3cFobd5vM9Zbwfbigv13jhWMEtSEMSV04ZrBadjPl2B8AFZY+uYFNzIw3Yzelljpt2V&#10;D3QpQy1iCPsMFTQhdJmUvmrIok9cRxy5X9dbDBH2tdQ9XmO4beU8TZfSouHY0GBHnw1Vf+XZKjib&#10;QudpYYo3XZXfk8VXTpP9j1Kv4+HjHUSgIfyLn+6djvPn8Pg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XwQjBAAAA2wAAAA8AAAAAAAAAAAAAAAAAmAIAAGRycy9kb3du&#10;cmV2LnhtbFBLBQYAAAAABAAEAPUAAACGAwAAAAA=&#10;" path="m658,l9558,1195r6264,217494l17470,302419r6261,75354l25048,388141,493,389138,,305608,1152,228258,,179219,658,xe" fillcolor="#ffef10" strokecolor="#181717" strokeweight=".07619mm">
                  <v:stroke miterlimit="190811f" joinstyle="miter"/>
                  <v:path arrowok="t" o:connecttype="custom" o:connectlocs="658,0;9558,1195;15822,218689;17470,302419;23731,377773;25048,388141;493,389138;0,305608;1152,228258;0,179219;658,0" o:connectangles="0,0,0,0,0,0,0,0,0,0,0" textboxrect="0,0,25048,389138"/>
                </v:shape>
                <v:shape id="Shape 19" o:spid="_x0000_s1038" style="position:absolute;left:5818;top:9672;width:285;height:3905;visibility:visible;mso-wrap-style:square;v-text-anchor:top" coordsize="28513,39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Ut78A&#10;AADbAAAADwAAAGRycy9kb3ducmV2LnhtbERPy6rCMBDdC/cfwlxwZ9NrQaQaRURBcOUD3A7N3Lba&#10;TGoStf69EQR3czjPmc4704g7OV9bVvCXpCCIC6trLhUcD+vBGIQPyBoby6TgSR7ms5/eFHNtH7yj&#10;+z6UIoawz1FBFUKbS+mLigz6xLbEkfu3zmCI0JVSO3zEcNPIYZqOpMGaY0OFLS0rKi77m1GQLjf6&#10;cj1m/pZl2/NidTo3rjwo1f/tFhMQgbrwFX/cGx3nZ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1S3vwAAANsAAAAPAAAAAAAAAAAAAAAAAJgCAABkcnMvZG93bnJl&#10;di54bWxQSwUGAAAAAAQABAD1AAAAhAMAAAAA&#10;" path="m23401,r5112,193172l26533,346874r-1649,43060l,390531,2802,374983,8076,318164r2635,-62597l11700,205931r,-205535l23401,xe" fillcolor="#ffef10" strokecolor="#181717" strokeweight=".07619mm">
                  <v:stroke miterlimit="190811f" joinstyle="miter"/>
                  <v:path arrowok="t" o:connecttype="custom" o:connectlocs="23401,0;28513,193172;26533,346874;24884,389934;0,390531;2802,374983;8076,318164;10711,255567;11700,205931;11700,396;23401,0" o:connectangles="0,0,0,0,0,0,0,0,0,0,0" textboxrect="0,0,28513,390531"/>
                </v:shape>
                <v:shape id="Shape 20" o:spid="_x0000_s1039" style="position:absolute;left:5460;top:9710;width:396;height:3873;visibility:visible;mso-wrap-style:square;v-text-anchor:top" coordsize="39553,38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YYcIA&#10;AADbAAAADwAAAGRycy9kb3ducmV2LnhtbERP22rCQBB9L/gPywh9kbqxiJboKlooGBRaL+DrkJ0m&#10;odnZsLua+PeuIPRtDuc682VnanEl5yvLCkbDBARxbnXFhYLT8evtA4QPyBpry6TgRh6Wi97LHFNt&#10;W97T9RAKEUPYp6igDKFJpfR5SQb90DbEkfu1zmCI0BVSO2xjuKnle5JMpMGKY0OJDX2WlP8dLkbB&#10;7ufM56xdDQJNT/n6Qtn222VKvfa71QxEoC78i5/ujY7zx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BhhwgAAANsAAAAPAAAAAAAAAAAAAAAAAJgCAABkcnMvZG93&#10;bnJldi54bWxQSwUGAAAAAAQABAD1AAAAhwMAAAAA&#10;" path="m37739,r1814,172041l37412,249390r-3132,44654l29006,357836r-3299,29106l,387342,4778,365414r5273,-35687l13677,299027r4780,-31897l21589,236631r3294,-33292l28015,170046r,-167854l37739,xe" fillcolor="#ffef10" strokecolor="#181717" strokeweight=".07619mm">
                  <v:stroke miterlimit="190811f" joinstyle="miter"/>
                  <v:path arrowok="t" o:connecttype="custom" o:connectlocs="37739,0;39553,172041;37412,249390;34280,294044;29006,357836;25707,386942;0,387342;4778,365414;10051,329727;13677,299027;18457,267130;21589,236631;24883,203339;28015,170046;28015,2192;37739,0" o:connectangles="0,0,0,0,0,0,0,0,0,0,0,0,0,0,0,0" textboxrect="0,0,39553,387342"/>
                </v:shape>
                <v:shape id="Shape 21" o:spid="_x0000_s1040" style="position:absolute;left:5170;top:9730;width:475;height:3841;visibility:visible;mso-wrap-style:square;v-text-anchor:top" coordsize="47462,38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yuMMA&#10;AADbAAAADwAAAGRycy9kb3ducmV2LnhtbERPS4vCMBC+L/gfwgheFk0VXKQaRURdDx7WB+hxbMa2&#10;2kxKE23335uFBW/z8T1nMmtMIZ5Uudyygn4vAkGcWJ1zquB4WHVHIJxH1lhYJgW/5GA2bX1MMNa2&#10;5h099z4VIYRdjAoy78tYSpdkZND1bEkcuKutDPoAq1TqCusQbgo5iKIvaTDn0JBhSYuMkvv+YRR8&#10;H7bD8+hnuTmd/PFWrwf9z+WlUKrTbuZjEJ4a/xb/uzc6zB/C3y/h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RyuMMAAADbAAAADwAAAAAAAAAAAAAAAACYAgAAZHJzL2Rv&#10;d25yZXYueG1sUEsFBgAAAAAEAAQA9QAAAIgDAAAAAA==&#10;" path="m47132,r330,143337l46473,180215r-4778,50436l35924,272318r-4283,38872l23731,353253r-8899,30903l,383954,15325,286272r8406,-60603l28016,196163r3625,-28108l33783,130579,36749,2196,47132,xe" fillcolor="#ffef10" strokecolor="#181717" strokeweight=".07619mm">
                  <v:stroke miterlimit="190811f" joinstyle="miter"/>
                  <v:path arrowok="t" o:connecttype="custom" o:connectlocs="47132,0;47462,143337;46473,180215;41695,230651;35924,272318;31641,311190;23731,353253;14832,384156;0,383954;15325,286272;23731,225669;28016,196163;31641,168055;33783,130579;36749,2196;47132,0" o:connectangles="0,0,0,0,0,0,0,0,0,0,0,0,0,0,0,0" textboxrect="0,0,47462,384156"/>
                </v:shape>
                <v:shape id="Shape 22" o:spid="_x0000_s1041" style="position:absolute;left:4923;top:9738;width:524;height:3833;visibility:visible;mso-wrap-style:square;v-text-anchor:top" coordsize="52405,38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QMQA&#10;AADbAAAADwAAAGRycy9kb3ducmV2LnhtbERPTWvCQBC9C/0PyxS8iG4UGjRmI1UQeujBmiJ4G7LT&#10;JG12Nu5uNf333YLQ2zze5+SbwXTiSs63lhXMZwkI4srqlmsF7+V+ugThA7LGzjIp+CEPm+JhlGOm&#10;7Y3f6HoMtYgh7DNU0ITQZ1L6qiGDfmZ74sh9WGcwROhqqR3eYrjp5CJJUmmw5djQYE+7hqqv47dR&#10;oLefi/PqUh68Oy0P50v6+jSfVEqNH4fnNYhAQ/gX390vOs5P4e+XeI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lkDEAAAA2wAAAA8AAAAAAAAAAAAAAAAAmAIAAGRycy9k&#10;b3ducmV2LnhtbFBLBQYAAAAABAAEAPUAAACJAwAAAAA=&#10;" path="m52405,l48452,120011r-990,30102l44331,185198r-5275,37081l14832,383357,,383156,19447,259957r4777,-43459l31641,175630r3624,-46649l44661,1195,52405,xe" fillcolor="#ffef10" strokecolor="#181717" strokeweight=".07619mm">
                  <v:stroke miterlimit="190811f" joinstyle="miter"/>
                  <v:path arrowok="t" o:connecttype="custom" o:connectlocs="52405,0;48452,120011;47462,150113;44331,185198;39056,222279;14832,383357;0,383156;19447,259957;24224,216498;31641,175630;35265,128981;44661,1195;52405,0" o:connectangles="0,0,0,0,0,0,0,0,0,0,0,0,0" textboxrect="0,0,52405,383357"/>
                </v:shape>
                <v:shape id="Shape 23" o:spid="_x0000_s1042" style="position:absolute;left:4697;top:9779;width:600;height:3802;visibility:visible;mso-wrap-style:square;v-text-anchor:top" coordsize="59990,380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RacEA&#10;AADbAAAADwAAAGRycy9kb3ducmV2LnhtbERPzWrCQBC+C32HZQredFMPrUQ3QQoFUVs07QOM2TEJ&#10;ZmfS7FbTt+8WBG/z8f3OMh9cqy7U+0bYwNM0AUVcim24MvD1+TaZg/IB2WIrTAZ+yUOePYyWmFq5&#10;8oEuRahUDGGfooE6hC7V2pc1OfRT6Ygjd5LeYYiwr7Tt8RrDXatnSfKsHTYcG2rs6LWm8lz8OANb&#10;3B9kM5f3o9XFh98ey7V874wZPw6rBahAQ7iLb+61jfNf4P+XeI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6kWnBAAAA2wAAAA8AAAAAAAAAAAAAAAAAmAIAAGRycy9kb3du&#10;cmV2LnhtbFBLBQYAAAAABAAEAPUAAACGAwAAAAA=&#10;" path="m59990,l51091,113432r-5771,45851l40047,197556r-4778,33293l12855,378968,,380167,29336,188787r6426,-60005l47959,1394,59990,xe" fillcolor="#ffef10" strokecolor="#181717" strokeweight=".07619mm">
                  <v:stroke miterlimit="190811f" joinstyle="miter"/>
                  <v:path arrowok="t" o:connecttype="custom" o:connectlocs="59990,0;51091,113432;45320,159283;40047,197556;35269,230849;12855,378968;0,380167;29336,188787;35762,128782;47959,1394;59990,0" o:connectangles="0,0,0,0,0,0,0,0,0,0,0" textboxrect="0,0,59990,380167"/>
                </v:shape>
                <v:shape id="Shape 24" o:spid="_x0000_s1043" style="position:absolute;left:4399;top:9819;width:679;height:3762;visibility:visible;mso-wrap-style:square;v-text-anchor:top" coordsize="67899,37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BlcQA&#10;AADbAAAADwAAAGRycy9kb3ducmV2LnhtbESPQWvCQBCF7wX/wzKCt2ajgpY0q4hQFHqxWgq9TbPT&#10;bGh2Ns2umv5751DwNsN789435XrwrbpQH5vABqZZDoq4Crbh2sD76eXxCVRMyBbbwGTgjyKsV6OH&#10;EgsbrvxGl2OqlYRwLNCAS6krtI6VI48xCx2xaN+h95hk7Wtte7xKuG/1LM8X2mPD0uCwo62j6ud4&#10;9gYOH/Xyk19388NGIw/Wnr9+52TMZDxsnkElGtLd/H+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AZXEAAAA2wAAAA8AAAAAAAAAAAAAAAAAmAIAAGRycy9k&#10;b3ducmV2LnhtbFBLBQYAAAAABAAEAPUAAACJAwAAAAA=&#10;" path="m57845,l67899,1198,57186,111239r-5436,54425l44496,211513,18788,374784,,376181c12525,308801,24555,257965,33454,188588r3626,-28706l42355,128584,48783,95889,57845,xe" fillcolor="#ffef10" strokecolor="#181717" strokeweight=".07619mm">
                  <v:stroke miterlimit="190811f" joinstyle="miter"/>
                  <v:path arrowok="t" o:connecttype="custom" o:connectlocs="57845,0;67899,1198;57186,111239;51750,165664;44496,211513;18788,374784;0,376181;33454,188588;37080,159882;42355,128584;48783,95889;57845,0" o:connectangles="0,0,0,0,0,0,0,0,0,0,0,0" textboxrect="0,0,67899,376181"/>
                </v:shape>
                <v:shape id="Shape 25" o:spid="_x0000_s1044" style="position:absolute;left:6260;top:4839;width:501;height:898;visibility:visible;mso-wrap-style:square;v-text-anchor:top" coordsize="50098,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TNMIA&#10;AADbAAAADwAAAGRycy9kb3ducmV2LnhtbERPTWvCQBC9F/wPywje6qYebBvdBBEERQ82afE6ZMdN&#10;anY2ZFeN/75bKPQ2j/c5y3ywrbhR7xvHCl6mCQjiyumGjYLPcvP8BsIHZI2tY1LwIA95NnpaYqrd&#10;nT/oVgQjYgj7FBXUIXSplL6qyaKfuo44cmfXWwwR9kbqHu8x3LZyliRzabHh2FBjR+uaqktxtQpK&#10;83X9Xp1PVVLq4+Wgi+PrfmeUmoyH1QJEoCH8i//cWx3nv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lM0wgAAANsAAAAPAAAAAAAAAAAAAAAAAJgCAABkcnMvZG93&#10;bnJldi54bWxQSwUGAAAAAAQABAD1AAAAhwMAAAAA&#10;" path="m49935,r163,17745l49276,30503,47131,43261,40212,57017,31312,68378,21092,75556r-8899,4583l,89712,161,45853,5767,36482r6756,-9370l20268,21730,30487,15553,38232,9968,49935,xe" fillcolor="#ffef10" stroked="f" strokeweight="0">
                  <v:stroke miterlimit="190811f" joinstyle="miter"/>
                  <v:path arrowok="t" o:connecttype="custom" o:connectlocs="49935,0;50098,17745;49276,30503;47131,43261;40212,57017;31312,68378;21092,75556;12193,80139;0,89712;161,45853;5767,36482;12523,27112;20268,21730;30487,15553;38232,9968;49935,0" o:connectangles="0,0,0,0,0,0,0,0,0,0,0,0,0,0,0,0" textboxrect="0,0,50098,89712"/>
                </v:shape>
                <v:shape id="Shape 26" o:spid="_x0000_s1045" style="position:absolute;left:5706;top:4843;width:481;height:935;visibility:visible;mso-wrap-style:square;v-text-anchor:top" coordsize="48122,9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V9MEA&#10;AADbAAAADwAAAGRycy9kb3ducmV2LnhtbERPS27CMBDdI3EHayqxI05BbVGKiQCBStUVnwOM4iGJ&#10;iMdJbEjg9HiB1OXT+8/T3lTiRq0rLSt4j2IQxJnVJecKTsfteAbCeWSNlWVScCcH6WI4mGOibcd7&#10;uh18LkIIuwQVFN7XiZQuK8igi2xNHLizbQ36ANtc6ha7EG4qOYnjT2mw5NBQYE3rgrLL4WoU/Ew3&#10;f5ltVh+z5kuiv5wfv/vTUanRW7/8BuGp9//il3unFUz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VfTBAAAA2wAAAA8AAAAAAAAAAAAAAAAAmAIAAGRycy9kb3du&#10;cmV2LnhtbFBLBQYAAAAABAAEAPUAAACGAwAAAAA=&#10;" path="m,l8734,5979r9230,7178l25874,17345r7088,5580l38236,28306r4778,8176l45979,46050r2143,6182l48122,93495,38398,83927,29498,77350,22414,73162,16149,66383,9393,58410,6261,49837,4119,40071,2967,31895,2470,22327,,xe" fillcolor="#ffef10" stroked="f" strokeweight="0">
                  <v:stroke miterlimit="190811f" joinstyle="miter"/>
                  <v:path arrowok="t" o:connecttype="custom" o:connectlocs="0,0;8734,5979;17964,13157;25874,17345;32962,22925;38236,28306;43014,36482;45979,46050;48122,52232;48122,93495;38398,83927;29498,77350;22414,73162;16149,66383;9393,58410;6261,49837;4119,40071;2967,31895;2470,22327;0,0" o:connectangles="0,0,0,0,0,0,0,0,0,0,0,0,0,0,0,0,0,0,0,0" textboxrect="0,0,48122,93495"/>
                </v:shape>
                <v:shape id="Shape 27" o:spid="_x0000_s1046" style="position:absolute;left:6293;top:5531;width:453;height:913;visibility:visible;mso-wrap-style:square;v-text-anchor:top" coordsize="45321,9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lVsQA&#10;AADbAAAADwAAAGRycy9kb3ducmV2LnhtbESP0WrCQBRE34X+w3ILfZG6iQ8aUldpxYIiCk39gEv2&#10;dhOavRuzq8a/dwXBx2FmzjCzRW8bcabO144VpKMEBHHpdM1GweH3+z0D4QOyxsYxKbiSh8X8ZTDD&#10;XLsL/9C5CEZECPscFVQhtLmUvqzIoh+5ljh6f66zGKLsjNQdXiLcNnKcJBNpsea4UGFLy4rK/+Jk&#10;FZgg99nXYULH1GTX1YaGu+l2r9Tba//5ASJQH57hR3utFYx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5VbEAAAA2wAAAA8AAAAAAAAAAAAAAAAAmAIAAGRycy9k&#10;b3ducmV2LnhtbFBLBQYAAAAABAAEAPUAAACJAwAAAAA=&#10;" path="m45321,r-821,13158l42686,28707r-659,16145l38071,57413r-6099,8374l26205,72763r-5767,5584l13021,83131,166,91304,,81138,,68577,,56416,826,49638,2967,40867,5768,33491r4946,-5583l16647,23123r5932,-4582l28678,14753r6261,-3989l45321,xe" fillcolor="#ffef10" strokecolor="#181717" strokeweight=".07619mm">
                  <v:stroke miterlimit="190811f" joinstyle="miter"/>
                  <v:path arrowok="t" o:connecttype="custom" o:connectlocs="45321,0;44500,13158;42686,28707;42027,44852;38071,57413;31972,65787;26205,72763;20438,78347;13021,83131;166,91304;0,81138;0,68577;0,56416;826,49638;2967,40867;5768,33491;10714,27908;16647,23123;22579,18541;28678,14753;34939,10764;45321,0" o:connectangles="0,0,0,0,0,0,0,0,0,0,0,0,0,0,0,0,0,0,0,0,0,0" textboxrect="0,0,45321,91304"/>
                </v:shape>
                <v:shape id="Shape 28" o:spid="_x0000_s1047" style="position:absolute;left:5747;top:5547;width:430;height:917;visibility:visible;mso-wrap-style:square;v-text-anchor:top" coordsize="43016,9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rMMA&#10;AADbAAAADwAAAGRycy9kb3ducmV2LnhtbESPQWvCQBSE7wX/w/KE3urGICLRVUQQBA9SW1pye2Sf&#10;SXD3bdjdxPTfd4VCj8PMfMNsdqM1YiAfWscK5rMMBHHldMu1gs+P49sKRIjIGo1jUvBDAXbbycsG&#10;C+0e/E7DNdYiQTgUqKCJsSukDFVDFsPMdcTJuzlvMSbpa6k9PhLcGpln2VJabDktNNjRoaHqfu2t&#10;ArP4Lu9m9dWX5aU/ZRc+D6HzSr1Ox/0aRKQx/of/2ietIM/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rMMAAADbAAAADwAAAAAAAAAAAAAAAACYAgAAZHJzL2Rv&#10;d25yZXYueG1sUEsFBgAAAAAEAAQA9QAAAIgDAAAAAA==&#10;" path="m,l5771,6779r6260,6776l18788,17741r6099,5382l31313,29503r4781,6779l39884,42261r2143,8373l42851,63991r165,27712l33127,81137,26039,75157,17964,69575,11703,64391,7088,59606,3626,52229,1980,43059,,xe" fillcolor="#ffef10" strokecolor="#181717" strokeweight=".07619mm">
                  <v:stroke miterlimit="190811f" joinstyle="miter"/>
                  <v:path arrowok="t" o:connecttype="custom" o:connectlocs="0,0;5771,6779;12031,13555;18788,17741;24887,23123;31313,29503;36094,36282;39884,42261;42027,50634;42851,63991;43016,91703;33127,81137;26039,75157;17964,69575;11703,64391;7088,59606;3626,52229;1980,43059;0,0" o:connectangles="0,0,0,0,0,0,0,0,0,0,0,0,0,0,0,0,0,0,0" textboxrect="0,0,43016,91703"/>
                </v:shape>
                <v:shape id="Shape 29" o:spid="_x0000_s1048" style="position:absolute;left:5803;top:6319;width:384;height:837;visibility:visible;mso-wrap-style:square;v-text-anchor:top" coordsize="38397,8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KNsQA&#10;AADbAAAADwAAAGRycy9kb3ducmV2LnhtbESP0WrCQBRE3wv+w3IFX4puakvQ6CpSKPhSWo0fcMle&#10;szHZuyG7TeLfu4VCH4eZOcNs96NtRE+drxwreFkkIIgLpysuFVzyj/kKhA/IGhvHpOBOHva7ydMW&#10;M+0GPlF/DqWIEPYZKjAhtJmUvjBk0S9cSxy9q+sshii7UuoOhwi3jVwmSSotVhwXDLb0bqiozz9W&#10;ga+un+vnOn8z3H+nX1Tf0tWQKzWbjocNiEBj+A//tY9awfIV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yjbEAAAA2wAAAA8AAAAAAAAAAAAAAAAAmAIAAGRycy9k&#10;b3ducmV2LnhtbFBLBQYAAAAABAAEAPUAAACJAwAAAAA=&#10;" path="m,l9888,5983r10710,7974l27356,19537r6757,9770l37904,45454r493,38275l27356,71968,18291,63195,10382,57215,2635,45054,,xe" fillcolor="#ffef10" strokecolor="#181717" strokeweight=".07619mm">
                  <v:stroke miterlimit="190811f" joinstyle="miter"/>
                  <v:path arrowok="t" o:connecttype="custom" o:connectlocs="0,0;9888,5983;20598,13957;27356,19537;34113,29307;37904,45454;38397,83729;27356,71968;18291,63195;10382,57215;2635,45054;0,0" o:connectangles="0,0,0,0,0,0,0,0,0,0,0,0" textboxrect="0,0,38397,83729"/>
                </v:shape>
                <v:shape id="Shape 30" o:spid="_x0000_s1049" style="position:absolute;left:6309;top:6281;width:379;height:839;visibility:visible;mso-wrap-style:square;v-text-anchor:top" coordsize="37904,83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qIL8A&#10;AADbAAAADwAAAGRycy9kb3ducmV2LnhtbESP2wrCMBBE3wX/Iazgm6ZeEKlGUUHxRcTLByzN9oLN&#10;pjSx1r83guDjMDtndpbr1pSiodoVlhWMhhEI4sTqgjMF99t+MAfhPLLG0jIpeJOD9arbWWKs7Ysv&#10;1Fx9JgKEXYwKcu+rWEqX5GTQDW1FHLzU1gZ9kHUmdY2vADelHEfRTBosODTkWNEup+RxfZrwRrNP&#10;D9HkPqusO6e8nad02jVK9XvtZgHCU+v/x7/0USsYT+G7JQB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KogvwAAANsAAAAPAAAAAAAAAAAAAAAAAJgCAABkcnMvZG93bnJl&#10;di54bWxQSwUGAAAAAAQABAD1AAAAhAMAAAAA&#10;" path="m37904,r,35683l32962,53428r-6923,9766l16646,71369,,83927,,48244,3459,34887,7581,28108r5602,-5781l19613,17744r7582,-5984l37904,xe" fillcolor="#ffef10" strokecolor="#181717" strokeweight=".07619mm">
                  <v:stroke miterlimit="190811f" joinstyle="miter"/>
                  <v:path arrowok="t" o:connecttype="custom" o:connectlocs="37904,0;37904,35683;32962,53428;26039,63194;16646,71369;0,83927;0,48244;3459,34887;7581,28108;13183,22327;19613,17744;27195,11760;37904,0" o:connectangles="0,0,0,0,0,0,0,0,0,0,0,0,0" textboxrect="0,0,37904,83927"/>
                </v:shape>
                <v:shape id="Shape 31" o:spid="_x0000_s1050" style="position:absolute;left:5844;top:6961;width:348;height:857;visibility:visible;mso-wrap-style:square;v-text-anchor:top" coordsize="34776,8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QEcUA&#10;AADbAAAADwAAAGRycy9kb3ducmV2LnhtbESPQWvCQBSE74X+h+UVems2ChWbugmloNiLoIbS3l6z&#10;zyQk+zZkV93+e1cQPA4z8w2zKILpxYlG11pWMElSEMSV1S3XCsr98mUOwnlkjb1lUvBPDor88WGB&#10;mbZn3tJp52sRIewyVNB4P2RSuqohgy6xA3H0DnY06KMca6lHPEe46eU0TWfSYMtxocGBPhuqut3R&#10;KHir/7Zl19GmnPwcwveeftuw+lLq+Sl8vIPwFPw9fGuvtYLpK1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ZARxQAAANsAAAAPAAAAAAAAAAAAAAAAAJgCAABkcnMv&#10;ZG93bnJldi54bWxQSwUGAAAAAAQABAD1AAAAigMAAAAA&#10;" path="m,l10714,8374,21427,18939r6427,9768l33787,41465r989,12363l33787,85723,25215,84128,16481,78746,10714,69973,5771,59012,3626,50436,2474,38877,,xe" fillcolor="#ffef10" strokecolor="#181717" strokeweight=".07619mm">
                  <v:stroke miterlimit="190811f" joinstyle="miter"/>
                  <v:path arrowok="t" o:connecttype="custom" o:connectlocs="0,0;10714,8374;21427,18939;27854,28707;33787,41465;34776,53828;33787,85723;25215,84128;16481,78746;10714,69973;5771,59012;3626,50436;2474,38877;0,0" o:connectangles="0,0,0,0,0,0,0,0,0,0,0,0,0,0" textboxrect="0,0,34776,85723"/>
                </v:shape>
                <v:shape id="Shape 32" o:spid="_x0000_s1051" style="position:absolute;left:6280;top:7064;width:339;height:752;visibility:visible;mso-wrap-style:square;v-text-anchor:top" coordsize="33948,7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eKMUA&#10;AADbAAAADwAAAGRycy9kb3ducmV2LnhtbESPQWvCQBSE74X+h+UVvNWNHoJEVylKodoWNKYUb4/s&#10;M1mafRuyq0n/fbcgeBxm5htmsRpsI67UeeNYwWScgCAunTZcKSiOr88zED4ga2wck4Jf8rBaPj4s&#10;MNOu5wNd81CJCGGfoYI6hDaT0pc1WfRj1xJH7+w6iyHKrpK6wz7CbSOnSZJKi4bjQo0trWsqf/KL&#10;VfB+2tpZsS7cYfO9N+azT+nrY6fU6Gl4mYMINIR7+NZ+0wqm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4oxQAAANsAAAAPAAAAAAAAAAAAAAAAAJgCAABkcnMv&#10;ZG93bnJldi54bWxQSwUGAAAAAAQABAD1AAAAigMAAAAA&#10;" path="m33948,r-327,18539l30819,41267,25546,59008r-5441,9169l10875,73360,,75157,165,44456,1649,36083,3791,28307,6591,22130r5767,-3591l17798,13553,33948,xe" fillcolor="#ffef10" strokecolor="#181717" strokeweight=".07619mm">
                  <v:stroke miterlimit="190811f" joinstyle="miter"/>
                  <v:path arrowok="t" o:connecttype="custom" o:connectlocs="33948,0;33621,18539;30819,41267;25546,59008;20105,68177;10875,73360;0,75157;165,44456;1649,36083;3791,28307;6591,22130;12358,18539;17798,13553;33948,0" o:connectangles="0,0,0,0,0,0,0,0,0,0,0,0,0,0" textboxrect="0,0,33948,75157"/>
                </v:shape>
                <v:shape id="Shape 33" o:spid="_x0000_s1052" style="position:absolute;left:7489;top:8325;width:516;height:791;visibility:visible;mso-wrap-style:square;v-text-anchor:top" coordsize="51583,7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Ed8MA&#10;AADbAAAADwAAAGRycy9kb3ducmV2LnhtbESPQWsCMRSE7wX/Q3iCt5pVpNXVKCII2kupCnp8bJ67&#10;i5uXsIlx/femUOhxmJlvmMWqM42I1PrasoLRMANBXFhdc6ngdNy+T0H4gKyxsUwKnuRhtey9LTDX&#10;9sE/FA+hFAnCPkcFVQgul9IXFRn0Q+uIk3e1rcGQZFtK3eIjwU0jx1n2IQ3WnBYqdLSpqLgd7kbB&#10;zNFkH8v7udhfR19bN4mXeP5WatDv1nMQgbrwH/5r77SC8Sf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Ed8MAAADbAAAADwAAAAAAAAAAAAAAAACYAgAAZHJzL2Rv&#10;d25yZXYueG1sUEsFBgAAAAAEAAQA9QAAAIgDAAAAAA==&#10;" path="m51583,l37410,23385,21589,52102,15325,77562,,79042,7581,60541c10710,44259,19613,34783,21589,18652l31147,1036,51583,xe" fillcolor="#ffef10" strokecolor="#181717" strokeweight=".07619mm">
                  <v:stroke miterlimit="190811f" joinstyle="miter"/>
                  <v:path arrowok="t" o:connecttype="custom" o:connectlocs="51583,0;37410,23385;21589,52102;15325,77562;0,79042;7581,60541;21589,18652;31147,1036;51583,0" o:connectangles="0,0,0,0,0,0,0,0,0" textboxrect="0,0,51583,79042"/>
                </v:shape>
                <v:shape id="Shape 34" o:spid="_x0000_s1053" style="position:absolute;left:4454;top:8371;width:491;height:740;visibility:visible;mso-wrap-style:square;v-text-anchor:top" coordsize="49111,7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U98EA&#10;AADbAAAADwAAAGRycy9kb3ducmV2LnhtbERPS2vCQBC+F/wPywheim5qIWh0FREKeiji4+BxyI5J&#10;MDsbs6tJ/33nUOjx43sv172r1YvaUHk28DFJQBHn3lZcGLicv8YzUCEiW6w9k4EfCrBeDd6WmFnf&#10;8ZFep1goCeGQoYEyxibTOuQlOQwT3xALd/OtwyiwLbRtsZNwV+tpkqTaYcXSUGJD25Ly++npDHyn&#10;h3j83Kfv1+5xO+iLmPP5w5jRsN8sQEXq47/4z72zBqYyVr7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VPfBAAAA2wAAAA8AAAAAAAAAAAAAAAAAmAIAAGRycy9kb3du&#10;cmV2LnhtbFBLBQYAAAAABAAEAPUAAACGAwAAAAA=&#10;" path="m,l20437,8586r7250,14209c29664,38926,39225,44997,42353,61280r6758,12729l35762,73714,28180,52103,14173,23385,,xe" fillcolor="#ffef10" stroked="f" strokeweight="0">
                  <v:stroke miterlimit="190811f" joinstyle="miter"/>
                  <v:path arrowok="t" o:connecttype="custom" o:connectlocs="0,0;20437,8586;27687,22795;42353,61280;49111,74009;35762,73714;28180,52103;14173,23385;0,0" o:connectangles="0,0,0,0,0,0,0,0,0" textboxrect="0,0,49111,74009"/>
                </v:shape>
                <v:shape id="Shape 35" o:spid="_x0000_s1054" style="position:absolute;left:7203;top:7936;width:244;height:1158;visibility:visible;mso-wrap-style:square;v-text-anchor:top" coordsize="24393,1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fdMEA&#10;AADbAAAADwAAAGRycy9kb3ducmV2LnhtbESP0YrCMBRE34X9h3CFfZE1tYJoNYoIu/pq6wdcmrtt&#10;sbkpSbZ2/XojCD4OM3OG2ewG04qenG8sK5hNExDEpdUNVwouxffXEoQPyBpby6Tgnzzsth+jDWba&#10;3vhMfR4qESHsM1RQh9BlUvqyJoN+ajvi6P1aZzBE6SqpHd4i3LQyTZKFNNhwXKixo0NN5TX/Mwp+&#10;+vspuDw1Pk/KpZkUx8X+Olfqczzs1yACDeEdfrVPWkG6gu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33TBAAAA2wAAAA8AAAAAAAAAAAAAAAAAmAIAAGRycy9kb3du&#10;cmV2LnhtbFBLBQYAAAAABAAEAPUAAACGAwAAAAA=&#10;" path="m13514,l24393,24469,16481,64379r-5767,37288l11372,115797,,112154,1156,95403,2473,66128,13514,xe" fillcolor="#ffef10" strokecolor="#181717" strokeweight=".07619mm">
                  <v:stroke miterlimit="190811f" joinstyle="miter"/>
                  <v:path arrowok="t" o:connecttype="custom" o:connectlocs="13514,0;24393,24469;16481,64379;10714,101667;11372,115797;0,112154;1156,95403;2473,66128;13514,0" o:connectangles="0,0,0,0,0,0,0,0,0" textboxrect="0,0,24393,115797"/>
                </v:shape>
                <v:shape id="Shape 36" o:spid="_x0000_s1055" style="position:absolute;left:7071;top:7141;width:365;height:1939;visibility:visible;mso-wrap-style:square;v-text-anchor:top" coordsize="36587,19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XFMIA&#10;AADbAAAADwAAAGRycy9kb3ducmV2LnhtbERPXWvCMBR9H/gfwhX2pqkKU6pRxmCbMFF0U/Dt0ty1&#10;xeamS2Jb/715EPZ4ON+LVWcq0ZDzpWUFo2ECgjizuuRcwc/3+2AGwgdkjZVlUnAjD6tl72mBqbYt&#10;76k5hFzEEPYpKihCqFMpfVaQQT+0NXHkfq0zGCJ0udQO2xhuKjlOkhdpsOTYUGBNbwVll8PVKNBf&#10;f8ft6fNjI0k3k+nWtePduVXqud+9zkEE6sK/+OFeaw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NcUwgAAANsAAAAPAAAAAAAAAAAAAAAAAJgCAABkcnMvZG93&#10;bnJldi54bWxQSwUGAAAAAAQABAD1AAAAhwMAAAAA&#10;" path="m36587,l21590,41139,17799,76778,14008,99795r-3294,31631l9558,162167r659,31780l,193205,,164247,,135436,1153,110189,3133,88360,8241,53165,12691,26137,14667,14108r8240,-3710l36587,xe" fillcolor="#ffef10" strokecolor="#181717" strokeweight=".07619mm">
                  <v:stroke miterlimit="190811f" joinstyle="miter"/>
                  <v:path arrowok="t" o:connecttype="custom" o:connectlocs="36587,0;21590,41139;17799,76778;14008,99795;10714,131426;9558,162167;10217,193947;0,193205;0,164247;0,135436;1153,110189;3133,88360;8241,53165;12691,26137;14667,14108;22907,10398;36587,0" o:connectangles="0,0,0,0,0,0,0,0,0,0,0,0,0,0,0,0,0" textboxrect="0,0,36587,193947"/>
                </v:shape>
                <v:shape id="Shape 37" o:spid="_x0000_s1056" style="position:absolute;left:7549;top:6485;width:304;height:1086;visibility:visible;mso-wrap-style:square;v-text-anchor:top" coordsize="30326,1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uCMUA&#10;AADbAAAADwAAAGRycy9kb3ducmV2LnhtbESPT2vCQBTE7wW/w/IKvdWNsRSJrlJLhdZDwNhDj4/s&#10;Mwlm34bs5l8/fVcoeBxm5jfMZjeaWvTUusqygsU8AkGcW11xoeD7fHhegXAeWWNtmRRM5GC3nT1s&#10;MNF24BP1mS9EgLBLUEHpfZNI6fKSDLq5bYiDd7GtQR9kW0jd4hDgppZxFL1KgxWHhRIbei8pv2ad&#10;UdDv46O1Xy/TKvtJTdr1199Ufyj19Di+rUF4Gv09/N/+1AqWC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m4IxQAAANsAAAAPAAAAAAAAAAAAAAAAAJgCAABkcnMv&#10;ZG93bnJldi54bWxQSwUGAAAAAAQABAD1AAAAigMAAAAA&#10;" path="m10547,v7582,18741,15988,29704,19779,52431c28512,65988,22579,99079,18788,108648,13186,94493,3628,76154,,58014,,39870,8571,14156,10547,xe" fillcolor="#ffef10" strokecolor="#181717" strokeweight=".07619mm">
                  <v:stroke miterlimit="190811f" joinstyle="miter"/>
                  <v:path arrowok="t" o:connecttype="custom" o:connectlocs="10547,0;30326,52431;18788,108648;0,58014;10547,0" o:connectangles="0,0,0,0,0" textboxrect="0,0,30326,108648"/>
                </v:shape>
                <v:shape id="Shape 38" o:spid="_x0000_s1057" style="position:absolute;left:7837;top:6819;width:674;height:837;visibility:visible;mso-wrap-style:square;v-text-anchor:top" coordsize="67405,8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4sMA&#10;AADbAAAADwAAAGRycy9kb3ducmV2LnhtbESP3WrCQBSE7wt9h+UUvKubapCauooGhF54Y+oDHLIn&#10;PyZ7NuyuMX37bkHwcpiZb5jNbjK9GMn51rKCj3kCgri0uuVaweXn+P4Jwgdkjb1lUvBLHnbb15cN&#10;Ztre+UxjEWoRIewzVNCEMGRS+rIhg35uB+LoVdYZDFG6WmqH9wg3vVwkyUoabDkuNDhQ3lDZFTej&#10;oO9OaXq4XVy1vvp1x1V5yK8npWZv0/4LRKApPMOP9rdWsFzA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F4sMAAADbAAAADwAAAAAAAAAAAAAAAACYAgAAZHJzL2Rv&#10;d25yZXYueG1sUEsFBgAAAAAEAAQA9QAAAIgDAAAAAA==&#10;" path="m61467,769c64295,50,66458,,67405,1147,65592,9917,64273,20086,60483,20086v,36681,-30982,45253,-44661,54623c12031,79292,3790,83677,,79094,13348,46601,10382,11115,32962,11115v5561,,20023,-8187,28505,-10346xe" fillcolor="#ffef10" strokecolor="#181717" strokeweight=".07619mm">
                  <v:stroke miterlimit="190811f" joinstyle="miter"/>
                  <v:path arrowok="t" o:connecttype="custom" o:connectlocs="61467,769;67405,1147;60483,20086;15822,74709;0,79094;32962,11115;61467,769" o:connectangles="0,0,0,0,0,0,0" textboxrect="0,0,67405,83677"/>
                </v:shape>
                <v:shape id="Shape 39" o:spid="_x0000_s1058" style="position:absolute;left:6603;top:6957;width:239;height:2117;visibility:visible;mso-wrap-style:square;v-text-anchor:top" coordsize="23898,21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L4MUA&#10;AADbAAAADwAAAGRycy9kb3ducmV2LnhtbESP0WrCQBRE34X+w3ILvulGE7WkrlICQigVUfsBt9lr&#10;EszeDbtbTfv13UKhj8PMnGHW28F04kbOt5YVzKYJCOLK6pZrBe/n3eQJhA/IGjvLpOCLPGw3D6M1&#10;5tre+Ui3U6hFhLDPUUETQp9L6auGDPqp7Ymjd7HOYIjS1VI7vEe46eQ8SZbSYMtxocGeioaq6+nT&#10;KHi9Lt/KfXZYZN9zvTrK+uNQaKfU+HF4eQYRaAj/4b92qRWk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QvgxQAAANsAAAAPAAAAAAAAAAAAAAAAAJgCAABkcnMv&#10;ZG93bnJldi54bWxQSwUGAAAAAAQABAD1AAAAigMAAAAA&#10;" path="m12852,l23239,15513r659,17805l21259,66108r-2474,36140l14832,154073r-2472,38253l12360,211720,,210838,824,166415,3459,113882,5933,72806,12852,xe" fillcolor="#ffef10" strokecolor="#181717" strokeweight=".07619mm">
                  <v:stroke miterlimit="190811f" joinstyle="miter"/>
                  <v:path arrowok="t" o:connecttype="custom" o:connectlocs="12852,0;23239,15513;23898,33318;21259,66108;18785,102248;14832,154073;12360,192326;12360,211720;0,210838;824,166415;3459,113882;5933,72806;12852,0" o:connectangles="0,0,0,0,0,0,0,0,0,0,0,0,0" textboxrect="0,0,23898,211720"/>
                </v:shape>
                <v:shape id="Shape 40" o:spid="_x0000_s1059" style="position:absolute;left:6835;top:7236;width:305;height:1817;visibility:visible;mso-wrap-style:square;v-text-anchor:top" coordsize="30487,18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5vcYA&#10;AADbAAAADwAAAGRycy9kb3ducmV2LnhtbESPQWvCQBSE70L/w/IKvYhutFJDdBUtCBW8aA1en9nX&#10;JJh9m2ZXjf76bkHwOMzMN8x03ppKXKhxpWUFg34EgjizuuRcwf571YtBOI+ssbJMCm7kYD576Uwx&#10;0fbKW7rsfC4ChF2CCgrv60RKlxVk0PVtTRy8H9sY9EE2udQNXgPcVHIYRR/SYMlhocCaPgvKTruz&#10;UXCoOE5P68FxvBzefzfLtJsu7l2l3l7bxQSEp9Y/w4/2l1bwPoL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5vcYAAADbAAAADwAAAAAAAAAAAAAAAACYAgAAZHJz&#10;L2Rvd25yZXYueG1sUEsFBgAAAAAEAAQA9QAAAIsDAAAAAA==&#10;" path="m13842,l30487,2894,26532,16287,24224,44158,19775,75102r-2635,36379l14501,154915r165,26784l,180072,820,145865,3787,113652,5108,82706,8899,47778,13842,xe" fillcolor="#ffef10" strokecolor="#181717" strokeweight=".07619mm">
                  <v:stroke miterlimit="190811f" joinstyle="miter"/>
                  <v:path arrowok="t" o:connecttype="custom" o:connectlocs="13842,0;30487,2894;26532,16287;24224,44158;19775,75102;17140,111481;14501,154915;14666,181699;0,180072;820,145865;3787,113652;5108,82706;8899,47778;13842,0" o:connectangles="0,0,0,0,0,0,0,0,0,0,0,0,0,0" textboxrect="0,0,30487,181699"/>
                </v:shape>
                <v:shape id="Shape 41" o:spid="_x0000_s1060" style="position:absolute;left:6375;top:7770;width:292;height:1318;visibility:visible;mso-wrap-style:square;v-text-anchor:top" coordsize="29171,13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3gsIA&#10;AADbAAAADwAAAGRycy9kb3ducmV2LnhtbESPQWsCMRSE7wX/Q3iCt5pVUcpqFF0QivTQbvX+3DyT&#10;xc3Lskl1/feNUOhxmJlvmNWmd424URdqzwom4wwEceV1zUbB8Xv/+gYiRGSNjWdS8KAAm/XgZYW5&#10;9nf+olsZjUgQDjkqsDG2uZShsuQwjH1LnLyL7xzGJDsjdYf3BHeNnGbZQjqsOS1YbKmwVF3LH6fg&#10;xIuP4up3ZXHODvYy2Zud8Z9KjYb9dgkiUh//w3/td61gN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7eCwgAAANsAAAAPAAAAAAAAAAAAAAAAAJgCAABkcnMvZG93&#10;bnJldi54bWxQSwUGAAAAAAQABAD1AAAAhwMAAAAA&#10;" path="m19778,v9393,,,17389,,27911l18296,35842v,30200,-5441,62688,-1650,91667c4780,131780,,126595,1483,119273,1815,96545,3791,43622,6264,20593,3132,15103,16481,3511,19778,xe" fillcolor="#ffef10" strokecolor="#181717" strokeweight=".07619mm">
                  <v:stroke miterlimit="190811f" joinstyle="miter"/>
                  <v:path arrowok="t" o:connecttype="custom" o:connectlocs="19778,0;19778,27911;18296,35842;16646,127509;1483,119273;6264,20593;19778,0" o:connectangles="0,0,0,0,0,0,0" textboxrect="0,0,29171,131780"/>
                </v:shape>
                <v:shape id="Shape 42" o:spid="_x0000_s1061" style="position:absolute;left:7387;top:7357;width:282;height:871;visibility:visible;mso-wrap-style:square;v-text-anchor:top" coordsize="28181,8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GXMIA&#10;AADbAAAADwAAAGRycy9kb3ducmV2LnhtbESP0YrCMBRE3wX/IVzBtzV1lbJUo4iuICzCrvoB1+ba&#10;ljY3tYm2+/dGEHwcZuYMM192phJ3alxhWcF4FIEgTq0uOFNwOm4/vkA4j6yxskwK/snBctHvzTHR&#10;tuU/uh98JgKEXYIKcu/rREqX5mTQjWxNHLyLbQz6IJtM6gbbADeV/IyiWBosOCzkWNM6p7Q83IyC&#10;msabypVtvP8p1tdzuZ/+fvNOqeGgW81AeOr8O/xq77SC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QZcwgAAANsAAAAPAAAAAAAAAAAAAAAAAJgCAABkcnMvZG93&#10;bnJldi54bWxQSwUGAAAAAAQABAD1AAAAhwMAAAAA&#10;" path="m7578,v5605,4586,18623,27511,20603,46250c28181,55421,22576,73761,22576,78146r-3625,8971c,64591,,41666,7578,xe" fillcolor="#ffef10" strokecolor="#181717" strokeweight=".07619mm">
                  <v:stroke miterlimit="190811f" joinstyle="miter"/>
                  <v:path arrowok="t" o:connecttype="custom" o:connectlocs="7578,0;28181,46250;22576,78146;18951,87117;7578,0" o:connectangles="0,0,0,0,0" textboxrect="0,0,28181,87117"/>
                </v:shape>
                <v:shape id="Shape 43" o:spid="_x0000_s1062" style="position:absolute;left:7595;top:7569;width:722;height:705;visibility:visible;mso-wrap-style:square;v-text-anchor:top" coordsize="72184,7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tUsIA&#10;AADbAAAADwAAAGRycy9kb3ducmV2LnhtbESPQWvCQBSE74X+h+UJ3upGI7ZE1xAKrV6NPfT4zL5m&#10;Q7NvQ3bV5N+7guBxmJlvmE0+2FZcqPeNYwXzWQKCuHK64VrBz/Hr7QOED8gaW8ekYCQP+fb1ZYOZ&#10;dlc+0KUMtYgQ9hkqMCF0mZS+MmTRz1xHHL0/11sMUfa11D1eI9y2cpEkK2mx4bhgsKNPQ9V/ebYK&#10;Srlbfp/QeGmSdDXuiuq3PXqlppOhWIMINIRn+NHeawXpO9y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+1SwgAAANsAAAAPAAAAAAAAAAAAAAAAAJgCAABkcnMvZG93&#10;bnJldi54bWxQSwUGAAAAAAQABAD1AAAAhwMAAAAA&#10;" path="m71194,3986v990,-2192,-7743,23126,-8899,20336c50922,62399,26366,70572,15160,70572,,70572,22742,24322,26366,19938,37573,19938,51746,,71194,3986xe" fillcolor="#ffef10" strokecolor="#181717" strokeweight=".07619mm">
                  <v:stroke miterlimit="190811f" joinstyle="miter"/>
                  <v:path arrowok="t" o:connecttype="custom" o:connectlocs="71194,3986;62295,24322;15160,70572;26366,19938;71194,3986" o:connectangles="0,0,0,0,0" textboxrect="0,0,72184,70572"/>
                </v:shape>
                <v:shape id="Shape 44" o:spid="_x0000_s1063" style="position:absolute;left:6151;top:7914;width:190;height:1151;visibility:visible;mso-wrap-style:square;v-text-anchor:top" coordsize="18955,11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gR8AA&#10;AADbAAAADwAAAGRycy9kb3ducmV2LnhtbERP3WrCMBS+H+wdwhF2N1M3VkY1igjCYAzWugc4Nsek&#10;2Jx0TbTZ2y8Xgpcf3/9qk1wvrjSGzrOCxbwAQdx63bFR8HPYP7+DCBFZY++ZFPxRgM368WGFlfYT&#10;13RtohE5hEOFCmyMQyVlaC05DHM/EGfu5EeHMcPRSD3ilMNdL1+KopQOO84NFgfaWWrPzcUpaHXz&#10;/fVbHi/9m6kXafq0pky1Uk+ztF2CiJTiXXxzf2gFr3ls/p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+gR8AAAADbAAAADwAAAAAAAAAAAAAAAACYAgAAZHJzL2Rvd25y&#10;ZXYueG1sUEsFBgAAAAAEAAQA9QAAAIUDAAAAAA==&#10;" path="m,l9230,1721r9725,432l16975,113199,5768,115064,3463,80057,,xe" fillcolor="#ffef10" strokecolor="#181717" strokeweight=".07619mm">
                  <v:stroke miterlimit="190811f" joinstyle="miter"/>
                  <v:path arrowok="t" o:connecttype="custom" o:connectlocs="0,0;9230,1721;18955,2153;16975,113199;5768,115064;3463,80057;0,0" o:connectangles="0,0,0,0,0,0,0" textboxrect="0,0,18955,115064"/>
                </v:shape>
                <v:shape id="Shape 45" o:spid="_x0000_s1064" style="position:absolute;left:5914;top:7746;width:199;height:1311;visibility:visible;mso-wrap-style:square;v-text-anchor:top" coordsize="19942,13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9FMIA&#10;AADbAAAADwAAAGRycy9kb3ducmV2LnhtbESPwWrDMBBE74X8g9hAb7WcBkzjRAmJodS3krTE18Xa&#10;WCbWykhq4v59VSj0OMzMG2azm+wgbuRD71jBIstBELdO99wp+Px4fXoBESKyxsExKfimALvt7GGD&#10;pXZ3PtLtFDuRIBxKVGBiHEspQ2vIYsjcSJy8i/MWY5K+k9rjPcHtIJ/zvJAWe04LBkeqDLXX05dV&#10;8GZ8Xr8fzpKXx4qKyNxUrlHqcT7t1yAiTfE//NeutYLl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X0UwgAAANsAAAAPAAAAAAAAAAAAAAAAAJgCAABkcnMvZG93&#10;bnJldi54bWxQSwUGAAAAAAQABAD1AAAAhwMAAAAA&#10;" path="m,l11041,14926r2967,11044l15491,67763r4451,59558l7417,131051,5768,111348,2802,85379r,-21644l1318,37314,,xe" fillcolor="#ffef10" strokecolor="#181717" strokeweight=".07619mm">
                  <v:stroke miterlimit="190811f" joinstyle="miter"/>
                  <v:path arrowok="t" o:connecttype="custom" o:connectlocs="0,0;11041,14926;14008,25970;15491,67763;19942,127321;7417,131051;5768,111348;2802,85379;2802,63735;1318,37314;0,0" o:connectangles="0,0,0,0,0,0,0,0,0,0,0" textboxrect="0,0,19942,131051"/>
                </v:shape>
                <v:shape id="Shape 46" o:spid="_x0000_s1065" style="position:absolute;left:5592;top:6968;width:294;height:2050;visibility:visible;mso-wrap-style:square;v-text-anchor:top" coordsize="29336,20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/Sr8A&#10;AADbAAAADwAAAGRycy9kb3ducmV2LnhtbERPTWsCMRC9C/6HMII3TZSyyNYopSDaS6HW7XnYjJvF&#10;ZLJuoq7/vjkUeny87/V28E7cqY9tYA2LuQJBXAfTcqPh9L2brUDEhGzQBSYNT4qw3YxHayxNePAX&#10;3Y+pETmEY4kabEpdKWWsLXmM89ARZ+4ceo8pw76RpsdHDvdOLpUqpMeWc4PFjt4t1ZfjzWv4qa7F&#10;x9m6latoocJeXT8v+0Lr6WR4ewWRaEj/4j/3wWh4yevzl/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79KvwAAANsAAAAPAAAAAAAAAAAAAAAAAJgCAABkcnMvZG93bnJl&#10;di54bWxQSwUGAAAAAAQABAD1AAAAhAMAAAAA&#10;" path="m14666,r4780,56402l24228,131768r3459,44986l29336,204953,18129,202940,14666,172390,13183,136636,10216,99037,,16787,14666,xe" fillcolor="#ffef10" strokecolor="#181717" strokeweight=".07619mm">
                  <v:stroke miterlimit="190811f" joinstyle="miter"/>
                  <v:path arrowok="t" o:connecttype="custom" o:connectlocs="14666,0;19446,56402;24228,131768;27687,176754;29336,204953;18129,202940;14666,172390;13183,136636;10216,99037;0,16787;14666,0" o:connectangles="0,0,0,0,0,0,0,0,0,0,0" textboxrect="0,0,29336,204953"/>
                </v:shape>
                <v:shape id="Shape 47" o:spid="_x0000_s1066" style="position:absolute;left:5345;top:7173;width:315;height:1887;visibility:visible;mso-wrap-style:square;v-text-anchor:top" coordsize="31478,18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LYsUA&#10;AADbAAAADwAAAGRycy9kb3ducmV2LnhtbESPS4vCQBCE7wv+h6GFva0TZVklOooIPlD34APx2GTa&#10;JJjpiZnRZP+9Iwh7LKrqK2o0aUwhHlS53LKCbicCQZxYnXOq4HiYfw1AOI+ssbBMCv7IwWTc+hhh&#10;rG3NO3rsfSoChF2MCjLvy1hKl2Rk0HVsSRy8i60M+iCrVOoK6wA3hexF0Y80mHNYyLCkWUbJdX83&#10;Curl72kRXXabPm98b726Dcy5v1Xqs91MhyA8Nf4//G6vtILvLry+hB8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ItixQAAANsAAAAPAAAAAAAAAAAAAAAAAJgCAABkcnMv&#10;ZG93bnJldi54bWxQSwUGAAAAAAQABAD1AAAAigMAAAAA&#10;" path="m16974,r7748,76464l29665,127983r1813,60646l19940,187815,17964,157817,14997,114451,10217,74995,6758,41900,,3424,16974,xe" fillcolor="#ffef10" strokecolor="#181717" strokeweight=".07619mm">
                  <v:stroke miterlimit="190811f" joinstyle="miter"/>
                  <v:path arrowok="t" o:connecttype="custom" o:connectlocs="16974,0;24722,76464;29665,127983;31478,188629;19940,187815;17964,157817;14997,114451;10217,74995;6758,41900;0,3424;16974,0" o:connectangles="0,0,0,0,0,0,0,0,0,0,0" textboxrect="0,0,31478,188629"/>
                </v:shape>
                <v:shape id="Shape 48" o:spid="_x0000_s1067" style="position:absolute;left:5063;top:7179;width:360;height:1880;visibility:visible;mso-wrap-style:square;v-text-anchor:top" coordsize="35928,18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9v8UA&#10;AADbAAAADwAAAGRycy9kb3ducmV2LnhtbESPW2sCMRSE3wv+h3CEvtWsVkS2ZkWE0r4U6g3bt+Pm&#10;7IVuTrZJXNd/b4RCH4eZ+YZZLHvTiI6cry0rGI8SEMS51TWXCva716c5CB+QNTaWScGVPCyzwcMC&#10;U20vvKFuG0oRIexTVFCF0KZS+rwig35kW+LoFdYZDFG6UmqHlwg3jZwkyUwarDkuVNjSuqL8Z3s2&#10;CuzH9/H0OTscvXs+u9XXqfh923RKPQ771QuIQH34D/+137WC6QT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2/xQAAANsAAAAPAAAAAAAAAAAAAAAAAJgCAABkcnMv&#10;ZG93bnJldi54bWxQSwUGAAAAAAQABAD1AAAAigMAAAAA&#10;" path="m,l11208,1519r6263,7929l21424,26829r4781,31889l30161,91118r3295,40832l35928,186454r-9723,1520l20931,137015,16975,108496,13681,76268,8241,50788,,xe" fillcolor="#ffef10" strokecolor="#181717" strokeweight=".07619mm">
                  <v:stroke miterlimit="190811f" joinstyle="miter"/>
                  <v:path arrowok="t" o:connecttype="custom" o:connectlocs="0,0;11208,1519;17471,9448;21424,26829;26205,58718;30161,91118;33456,131950;35928,186454;26205,187974;20931,137015;16975,108496;13681,76268;8241,50788;0,0" o:connectangles="0,0,0,0,0,0,0,0,0,0,0,0,0,0" textboxrect="0,0,35928,187974"/>
                </v:shape>
                <v:shape id="Shape 49" o:spid="_x0000_s1068" style="position:absolute;left:5020;top:8131;width:226;height:957;visibility:visible;mso-wrap-style:square;v-text-anchor:top" coordsize="22576,9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UlsUA&#10;AADbAAAADwAAAGRycy9kb3ducmV2LnhtbESPS2sCMRSF9wX/Q7gFN0Uz2qIyGkUKgotu6mNweUmu&#10;8+jkZpik49hf3xQKLg/n8XFWm97WoqPWl44VTMYJCGLtTMm5gtNxN1qA8AHZYO2YFNzJw2Y9eFph&#10;atyNP6k7hFzEEfYpKihCaFIpvS7Ioh+7hjh6V9daDFG2uTQt3uK4reU0SWbSYsmRUGBD7wXpr8O3&#10;jZC51ufs55hlVTW5VNnCv3T7D6WGz/12CSJQHx7h//beKHh7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tSWxQAAANsAAAAPAAAAAAAAAAAAAAAAAJgCAABkcnMv&#10;ZG93bnJldi54bWxQSwUGAAAAAAQABAD1AAAAigMAAAAA&#10;" path="m12525,r2473,35226l19775,62839r2801,29353l12853,95681,7744,76323,,25391,12525,xe" fillcolor="#ffef10" strokecolor="#181717" strokeweight=".07619mm">
                  <v:stroke miterlimit="190811f" joinstyle="miter"/>
                  <v:path arrowok="t" o:connecttype="custom" o:connectlocs="12525,0;14998,35226;19775,62839;22576,92192;12853,95681;7744,76323;0,25391;12525,0" o:connectangles="0,0,0,0,0,0,0,0" textboxrect="0,0,22576,95681"/>
                </v:shape>
                <v:shape id="Shape 50" o:spid="_x0000_s1069" style="position:absolute;left:4762;top:8415;width:338;height:672;visibility:visible;mso-wrap-style:square;v-text-anchor:top" coordsize="33786,67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JeMYA&#10;AADbAAAADwAAAGRycy9kb3ducmV2LnhtbESPQWvCQBCF70L/wzKFXsRsKrGW6BqKEOmloFaE3obs&#10;mKTNzobs1sT+ercgeHy8ed+bt8wG04gzda62rOA5ikEQF1bXXCo4fOaTVxDOI2tsLJOCCznIVg+j&#10;Jaba9ryj896XIkDYpaig8r5NpXRFRQZdZFvi4J1sZ9AH2ZVSd9gHuGnkNI5fpMGaQ0OFLa0rKn72&#10;vya8oTez/u+SbN3XrJ9/b470sc3HSj09Dm8LEJ4Gfz++pd+1giSB/y0BA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8JeMYAAADbAAAADwAAAAAAAAAAAAAAAACYAgAAZHJz&#10;L2Rvd25yZXYueG1sUEsFBgAAAAAEAAQA9QAAAIsDAAAAAA==&#10;" path="m15656,l33786,66834r-9890,353l12031,42966,,4597,15656,xe" fillcolor="#ffef10" strokecolor="#181717" strokeweight=".07619mm">
                  <v:stroke miterlimit="190811f" joinstyle="miter"/>
                  <v:path arrowok="t" o:connecttype="custom" o:connectlocs="15656,0;33786,66834;23896,67187;12031,42966;0,4597;15656,0" o:connectangles="0,0,0,0,0,0" textboxrect="0,0,33786,67187"/>
                </v:shape>
                <v:shape id="Shape 51" o:spid="_x0000_s1070" style="position:absolute;left:7366;top:8293;width:353;height:786;visibility:visible;mso-wrap-style:square;v-text-anchor:top" coordsize="35291,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EwcUA&#10;AADbAAAADwAAAGRycy9kb3ducmV2LnhtbESP0WrCQBRE34X+w3KFvulGq1JSN6FGhfrQkqb9gEv2&#10;NgnN3o3ZVePfdwWhj8PMnGHW6WBacabeNZYVzKYRCOLS6oYrBd9f+8kzCOeRNbaWScGVHKTJw2iN&#10;sbYX/qRz4SsRIOxiVFB738VSurImg25qO+Lg/djeoA+yr6Tu8RLgppXzKFpJgw2HhRo7ymoqf4uT&#10;UZAf/Mdqsxve91k03zwdZbHFPFPqcTy8voDwNPj/8L39phUsl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MTBxQAAANsAAAAPAAAAAAAAAAAAAAAAAJgCAABkcnMv&#10;ZG93bnJldi54bWxQSwUGAAAAAAQABAD1AAAAigMAAAAA&#10;" path="m16286,l35291,3798,20080,34631,9456,78516,,77436,16286,xe" fillcolor="#ffef10" strokecolor="#181717" strokeweight=".07619mm">
                  <v:stroke miterlimit="190811f" joinstyle="miter"/>
                  <v:path arrowok="t" o:connecttype="custom" o:connectlocs="16286,0;35291,3798;20080,34631;9456,78516;0,77436;16286,0" o:connectangles="0,0,0,0,0,0" textboxrect="0,0,35291,78516"/>
                </v:shape>
                <v:shape id="Shape 52" o:spid="_x0000_s1071" style="position:absolute;left:8333;top:4181;width:616;height:973;visibility:visible;mso-wrap-style:square;v-text-anchor:top" coordsize="61542,9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HzsUA&#10;AADbAAAADwAAAGRycy9kb3ducmV2LnhtbESPQWvCQBSE70L/w/IKXkQ3FgkluoqUSrUgbaP0/Jp9&#10;JsHs27C7atpf3xUEj8PMfMPMFp1pxJmcry0rGI8SEMSF1TWXCva71fAZhA/IGhvLpOCXPCzmD70Z&#10;Ztpe+IvOeShFhLDPUEEVQptJ6YuKDPqRbYmjd7DOYIjSlVI7vES4aeRTkqTSYM1xocKWXioqjvnJ&#10;KDDy7ef7dfDx5/LPiTvmNaab7btS/cduOQURqAv38K291gomKV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UfOxQAAANsAAAAPAAAAAAAAAAAAAAAAAJgCAABkcnMv&#10;ZG93bnJldi54bWxQSwUGAAAAAAQABAD1AAAAigMAAAAA&#10;" path="m31821,1875c33462,,61542,19138,60826,22251l54878,44359v577,2858,-17931,52646,-19709,52995c36601,96944,33426,72114,29553,70422,25704,68856,,91375,2009,88008l25164,24641c24484,21286,27620,2706,31821,1875xe" fillcolor="#ffef10" stroked="f" strokeweight="0">
                  <v:stroke miterlimit="190811f" joinstyle="miter"/>
                  <v:path arrowok="t" o:connecttype="custom" o:connectlocs="31821,1875;60826,22251;54878,44359;35169,97354;29553,70422;2009,88008;25164,24641;31821,1875" o:connectangles="0,0,0,0,0,0,0,0" textboxrect="0,0,61542,97354"/>
                </v:shape>
                <v:shape id="Shape 53" o:spid="_x0000_s1072" style="position:absolute;left:5037;top:4072;width:517;height:1196;visibility:visible;mso-wrap-style:square;v-text-anchor:top" coordsize="51750,11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bpMQA&#10;AADbAAAADwAAAGRycy9kb3ducmV2LnhtbESPQWvCQBSE7wX/w/IEb3VjkbZEV5FCRLxIYj14e2Sf&#10;2WD2bciuGvPru4VCj8PMfMMs171txJ06XztWMJsmIIhLp2uuFHwfs9dPED4ga2wck4IneVivRi9L&#10;TLV7cE73IlQiQtinqMCE0KZS+tKQRT91LXH0Lq6zGKLsKqk7fES4beRbkrxLizXHBYMtfRkqr8XN&#10;KjgMu/1h22TJyRZ5djZm4Pw6KDUZ95sFiEB9+A//tXdawfw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W6TEAAAA2wAAAA8AAAAAAAAAAAAAAAAAmAIAAGRycy9k&#10;b3ducmV2LnhtbFBLBQYAAAAABAAEAPUAAACJAwAAAAA=&#10;" path="m47300,2988v3132,1796,4450,12161,2639,37282c46148,90706,22579,92099,11372,119610,,92099,3297,49839,19118,30701,28184,18540,42026,,47300,2988xe" fillcolor="#ffef10" stroked="f" strokeweight="0">
                  <v:stroke miterlimit="190811f" joinstyle="miter"/>
                  <v:path arrowok="t" o:connecttype="custom" o:connectlocs="47300,2988;49939,40270;11372,119610;19118,30701;47300,2988" o:connectangles="0,0,0,0,0" textboxrect="0,0,51750,119610"/>
                </v:shape>
                <v:shape id="Shape 54" o:spid="_x0000_s1073" style="position:absolute;left:5152;top:4834;width:474;height:1130;visibility:visible;mso-wrap-style:square;v-text-anchor:top" coordsize="47369,11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LG8EA&#10;AADbAAAADwAAAGRycy9kb3ducmV2LnhtbERP3WrCMBS+F3yHcITd2VQZQ2ujDGVsbFJZ5wMcmmNb&#10;1pyEJmvr2y8Xg11+fP/5YTKdGKj3rWUFqyQFQVxZ3XKt4Pr1styA8AFZY2eZFNzJw2E/n+WYaTvy&#10;Jw1lqEUMYZ+hgiYEl0npq4YM+sQ64sjdbG8wRNjXUvc4xnDTyXWaPkmDLceGBh0dG6q+yx+j4KO4&#10;GzO8pvri38fbVp5dcaqcUg+L6XkHItAU/sV/7jet4DG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yxvBAAAA2wAAAA8AAAAAAAAAAAAAAAAAmAIAAGRycy9kb3du&#10;cmV2LnhtbFBLBQYAAAAABAAEAPUAAACGAwAAAAA=&#10;" path="m42881,440v4488,3082,2666,39952,4254,47979c39553,85495,22744,85099,11372,113007,,52602,12690,27485,40542,1371,41469,249,42239,,42881,440xe" fillcolor="#ffef10" stroked="f" strokeweight="0">
                  <v:stroke miterlimit="190811f" joinstyle="miter"/>
                  <v:path arrowok="t" o:connecttype="custom" o:connectlocs="42881,440;47135,48419;11372,113007;40542,1371;42881,440" o:connectangles="0,0,0,0,0" textboxrect="0,0,47369,113007"/>
                </v:shape>
                <v:shape id="Shape 55" o:spid="_x0000_s1074" style="position:absolute;left:5236;top:5649;width:427;height:943;visibility:visible;mso-wrap-style:square;v-text-anchor:top" coordsize="42685,9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/V8gA&#10;AADbAAAADwAAAGRycy9kb3ducmV2LnhtbESP3WoCMRSE7wXfIRyhN0WzLUXqahTbUrAiBX9AvDtu&#10;jrtpNyfLJrrbPr0pFLwcZuYbZjJrbSkuVHvjWMHDIAFBnDltOFew2773n0H4gKyxdEwKfsjDbNrt&#10;TDDVruE1XTYhFxHCPkUFRQhVKqXPCrLoB64ijt7J1RZDlHUudY1NhNtSPibJUFo0HBcKrOi1oOx7&#10;c7YKmuVyf7wfHnj/+2aOq4/5+cV8fSp112vnYxCB2nAL/7cXWsHTCP6+xB8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ZP9XyAAAANsAAAAPAAAAAAAAAAAAAAAAAJgCAABk&#10;cnMvZG93bnJldi54bWxQSwUGAAAAAAQABAD1AAAAjQMAAAAA&#10;" path="m39056,v1814,13755,3629,22925,3629,41066c42685,59210,15325,94295,12855,84925,,34488,25707,13755,39056,xe" fillcolor="#ffef10" strokecolor="#181717" strokeweight=".07619mm">
                  <v:stroke miterlimit="190811f" joinstyle="miter"/>
                  <v:path arrowok="t" o:connecttype="custom" o:connectlocs="39056,0;42685,41066;12855,84925;39056,0" o:connectangles="0,0,0,0" textboxrect="0,0,42685,94295"/>
                </v:shape>
                <v:shape id="Shape 56" o:spid="_x0000_s1075" style="position:absolute;left:5343;top:6294;width:510;height:964;visibility:visible;mso-wrap-style:square;v-text-anchor:top" coordsize="50926,9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gAcEA&#10;AADbAAAADwAAAGRycy9kb3ducmV2LnhtbERPy4rCMBTdD/gP4QruxlTFItUoKoiDzsbHQnfX5toW&#10;m5vSZGr16yeLgVkeznu2aE0pGqpdYVnBoB+BIE6tLjhTcD5tPicgnEfWWFomBS9ysJh3PmaYaPvk&#10;AzVHn4kQwi5BBbn3VSKlS3My6Pq2Ig7c3dYGfYB1JnWNzxBuSjmMolgaLDg05FjROqf0cfwxCq7r&#10;qrngLo3x8r3av2/beJT5nVK9brucgvDU+n/xn/tLKxiH9eFL+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IAHBAAAA2wAAAA8AAAAAAAAAAAAAAAAAmAIAAGRycy9kb3du&#10;cmV2LnhtbFBLBQYAAAAABAAEAPUAAACGAwAAAAA=&#10;" path="m34441,598c35752,,36710,1470,37245,6454,50926,36955,16811,96361,7581,73436,,54699,7912,42138,14997,22803v8405,,15512,-20411,19444,-22205xe" fillcolor="#ffef10" strokecolor="#181717" strokeweight=".07619mm">
                  <v:stroke miterlimit="190811f" joinstyle="miter"/>
                  <v:path arrowok="t" o:connecttype="custom" o:connectlocs="34441,598;37245,6454;7581,73436;14997,22803;34441,598" o:connectangles="0,0,0,0,0" textboxrect="0,0,50926,96361"/>
                </v:shape>
                <v:shape id="Shape 57" o:spid="_x0000_s1076" style="position:absolute;left:4550;top:5108;width:667;height:784;visibility:visible;mso-wrap-style:square;v-text-anchor:top" coordsize="66747,7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lXMQA&#10;AADbAAAADwAAAGRycy9kb3ducmV2LnhtbESPQWsCMRSE74L/ITzBW80qaO3WKCIIehG0lfb42Dyz&#10;q5uXZRPX1V9vCgWPw8x8w8wWrS1FQ7UvHCsYDhIQxJnTBRsF31/rtykIH5A1lo5JwZ08LObdzgxT&#10;7W68p+YQjIgQ9ikqyEOoUil9lpNFP3AVcfROrrYYoqyN1DXeItyWcpQkE2mx4LiQY0WrnLLL4WoV&#10;uF15Pm1H8vH+2xxXbfFh1j/BKNXvtctPEIHa8Ar/tzdawXgI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5VzEAAAA2wAAAA8AAAAAAAAAAAAAAAAAmAIAAGRycy9k&#10;b3ducmV2LnhtbFBLBQYAAAAABAAEAPUAAACJAwAAAAA=&#10;" path="m3791,c20764,13953,43344,7179,56526,39074v4123,20535,10221,39272,2967,37479c52409,73961,32137,63396,22248,53028,17140,47645,,18342,3791,xe" fillcolor="#ffef10" stroked="f" strokeweight="0">
                  <v:stroke miterlimit="190811f" joinstyle="miter"/>
                  <v:path arrowok="t" o:connecttype="custom" o:connectlocs="3791,0;56526,39074;59493,76553;22248,53028;3791,0" o:connectangles="0,0,0,0,0" textboxrect="0,0,66747,78346"/>
                </v:shape>
                <v:shape id="Shape 58" o:spid="_x0000_s1077" style="position:absolute;left:4587;top:3055;width:468;height:750;visibility:visible;mso-wrap-style:square;v-text-anchor:top" coordsize="46803,7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c8QA&#10;AADbAAAADwAAAGRycy9kb3ducmV2LnhtbESPQWsCMRSE74X+h/CEXkSzihZZjVKEYu1BcKvo8bF5&#10;7i5uXpYk1fTfNwWhx2FmvmEWq2hacSPnG8sKRsMMBHFpdcOVgsPX+2AGwgdkja1lUvBDHlbL56cF&#10;5treeU+3IlQiQdjnqKAOocul9GVNBv3QdsTJu1hnMCTpKqkd3hPctHKcZa/SYMNpocaO1jWV1+Lb&#10;KNj0aTdZjzYxulPoc1FsP4/nqVIvvfg2BxEohv/wo/2hFUzH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BnPEAAAA2wAAAA8AAAAAAAAAAAAAAAAAmAIAAGRycy9k&#10;b3ducmV2LnhtbFBLBQYAAAAABAAEAPUAAACJAwAAAAA=&#10;" path="m35597,v331,,11206,58608,5606,72165c40212,72165,27357,47647,20107,47647,12525,47445,6426,71767,5602,69573,,74956,6426,36878,493,21532,12193,14354,19448,4386,35597,xe" fillcolor="#ffef10" stroked="f" strokeweight="0">
                  <v:stroke miterlimit="190811f" joinstyle="miter"/>
                  <v:path arrowok="t" o:connecttype="custom" o:connectlocs="35597,0;41203,72165;20107,47647;5602,69573;493,21532;35597,0" o:connectangles="0,0,0,0,0,0" textboxrect="0,0,46803,74956"/>
                </v:shape>
                <v:shape id="Shape 59" o:spid="_x0000_s1078" style="position:absolute;left:4389;top:4440;width:646;height:882;visibility:visible;mso-wrap-style:square;v-text-anchor:top" coordsize="64605,8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ImMQA&#10;AADbAAAADwAAAGRycy9kb3ducmV2LnhtbESPQWvCQBSE7wX/w/KE3urGFrVEV7GConhSG/D4yL4m&#10;odm36e7WRH99tyB4HGbmG2a26EwtLuR8ZVnBcJCAIM6trrhQ8Hlav7yD8AFZY22ZFFzJw2Lee5ph&#10;qm3LB7ocQyEihH2KCsoQmlRKn5dk0A9sQxy9L+sMhihdIbXDNsJNLV+TZCwNVhwXSmxoVVL+ffw1&#10;Cm5nDJNdm2c/2UeRZIe1W23avVLP/W45BRGoC4/wvb3VCkZv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yJjEAAAA2wAAAA8AAAAAAAAAAAAAAAAAmAIAAGRycy9k&#10;b3ducmV2LnhtbFBLBQYAAAAABAAEAPUAAACJAwAAAAA=&#10;" path="m9317,934c21538,3738,40296,17978,45982,25158v7582,9169,14998,31298,18623,49439c64605,88151,26369,60244,22248,55656,12855,46488,7581,21366,,2629,1895,336,5243,,9317,934xe" fillcolor="#ffef10" stroked="f" strokeweight="0">
                  <v:stroke miterlimit="190811f" joinstyle="miter"/>
                  <v:path arrowok="t" o:connecttype="custom" o:connectlocs="9317,934;45982,25158;64605,74597;22248,55656;0,2629;9317,934" o:connectangles="0,0,0,0,0,0" textboxrect="0,0,64605,88151"/>
                </v:shape>
                <v:shape id="Shape 60" o:spid="_x0000_s1079" style="position:absolute;left:4748;top:5812;width:501;height:678;visibility:visible;mso-wrap-style:square;v-text-anchor:top" coordsize="50101,6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0GMUA&#10;AADbAAAADwAAAGRycy9kb3ducmV2LnhtbESP3WrCQBSE7wXfYTlCb6RuGn/Q6CqlVmkvpK36AIfs&#10;MQnJng3Zrca3dwXBy2FmvmEWq9ZU4kyNKywreBtEIIhTqwvOFBwPm9cpCOeRNVaWScGVHKyW3c4C&#10;E20v/Efnvc9EgLBLUEHufZ1I6dKcDLqBrYmDd7KNQR9kk0nd4CXATSXjKJpIgwWHhRxr+sgpLff/&#10;RsGozL5/yzjmn63D/mxYr3eTz7VSL732fQ7CU+uf4Uf7SysYj+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vQYxQAAANsAAAAPAAAAAAAAAAAAAAAAAJgCAABkcnMv&#10;ZG93bnJldi54bWxQSwUGAAAAAAQABAD1AAAAigMAAAAA&#10;" path="m,l18623,5184,35763,19138r7912,15548l50101,67781,32962,59008,20766,50437,7089,34686,,xe" fillcolor="#ffef10" strokecolor="#181717" strokeweight=".07619mm">
                  <v:stroke miterlimit="190811f" joinstyle="miter"/>
                  <v:path arrowok="t" o:connecttype="custom" o:connectlocs="0,0;18623,5184;35763,19138;43675,34686;50101,67781;32962,59008;20766,50437;7089,34686;0,0" o:connectangles="0,0,0,0,0,0,0,0,0" textboxrect="0,0,50101,67781"/>
                </v:shape>
                <v:shape id="Shape 61" o:spid="_x0000_s1080" style="position:absolute;left:4892;top:6428;width:445;height:696;visibility:visible;mso-wrap-style:square;v-text-anchor:top" coordsize="44496,6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LfsMA&#10;AADbAAAADwAAAGRycy9kb3ducmV2LnhtbESPzWrDMBCE74G+g9hCbonshpTgRAmuodD2lh/S69ba&#10;WKbWykiq4759FQj0OMzMN8xmN9pODORD61hBPs9AENdOt9woOB1fZysQISJr7ByTgl8KsNs+TDZY&#10;aHflPQ2H2IgE4VCgAhNjX0gZakMWw9z1xMm7OG8xJukbqT1eE9x28inLnqXFltOCwZ4qQ/X34ccq&#10;wP3L8IXGnz/y9+N5kZdVWX1WSk0fx3INItIY/8P39ptWsFzC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LfsMAAADbAAAADwAAAAAAAAAAAAAAAACYAgAAZHJzL2Rv&#10;d25yZXYueG1sUEsFBgAAAAAEAAQA9QAAAIgDAAAAAA==&#10;" path="m,l22248,12160,36586,24322r6426,20930l44496,69573,30156,68576,13679,55620,6426,36482,,xe" fillcolor="#ffef10" strokecolor="#181717" strokeweight=".07619mm">
                  <v:stroke miterlimit="190811f" joinstyle="miter"/>
                  <v:path arrowok="t" o:connecttype="custom" o:connectlocs="0,0;22248,12160;36586,24322;43012,45252;44496,69573;30156,68576;13679,55620;6426,36482;0,0" o:connectangles="0,0,0,0,0,0,0,0,0" textboxrect="0,0,44496,69573"/>
                </v:shape>
                <v:shape id="Shape 62" o:spid="_x0000_s1081" style="position:absolute;left:4208;top:5204;width:376;height:1256;visibility:visible;mso-wrap-style:square;v-text-anchor:top" coordsize="37573,12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XlcUA&#10;AADbAAAADwAAAGRycy9kb3ducmV2LnhtbESPQWvCQBSE7wX/w/KEXopuFCoSs5GgFEuhYKPo9ZF9&#10;JtHs2zS7Nem/7xYKPQ4z8w2TrAfTiDt1rrasYDaNQBAXVtdcKjgeXiZLEM4ja2wsk4JvcrBORw8J&#10;xtr2/EH33JciQNjFqKDyvo2ldEVFBt3UtsTBu9jOoA+yK6XusA9w08h5FC2kwZrDQoUtbSoqbvmX&#10;UWC35899v8mzp92N3vLTe3YtDnulHsdDtgLhafD/4b/2q1bw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NeVxQAAANsAAAAPAAAAAAAAAAAAAAAAAJgCAABkcnMv&#10;ZG93bnJldi54bWxQSwUGAAAAAAQABAD1AAAAigMAAAAA&#10;" path="m27522,v5602,14155,10051,39870,8402,56617c35924,79344,15160,125592,9558,102269,5767,88514,1976,74757,,61002,1976,52232,7578,29304,13349,29304,13349,24722,25542,4587,27522,xe" fillcolor="#ffef10" strokecolor="#181717" strokeweight=".07619mm">
                  <v:stroke miterlimit="190811f" joinstyle="miter"/>
                  <v:path arrowok="t" o:connecttype="custom" o:connectlocs="27522,0;35924,56617;9558,102269;0,61002;13349,29304;27522,0" o:connectangles="0,0,0,0,0,0" textboxrect="0,0,37573,125592"/>
                </v:shape>
                <v:shape id="Shape 63" o:spid="_x0000_s1082" style="position:absolute;left:3432;top:4076;width:707;height:965;visibility:visible;mso-wrap-style:square;v-text-anchor:top" coordsize="70701,9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VEMUA&#10;AADbAAAADwAAAGRycy9kb3ducmV2LnhtbESPT2vCQBTE70K/w/IKvemmLWpJXcWEVooHQavg8TX7&#10;mgSzb0N2mz/fvisIHoeZ3wyzWPWmEi01rrSs4HkSgSDOrC45V3D8/hy/gXAeWWNlmRQM5GC1fBgt&#10;MNa24z21B5+LUMIuRgWF93UspcsKMugmtiYO3q9tDPogm1zqBrtQbir5EkUzabDksFBgTWlB2eXw&#10;ZxRMy4922Oxeh/PptE1/kraX2y5R6umxX7+D8NT7e/hGf+nAzeH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hUQxQAAANsAAAAPAAAAAAAAAAAAAAAAAJgCAABkcnMv&#10;ZG93bnJldi54bWxQSwUGAAAAAAQABAD1AAAAigMAAAAA&#10;" path="m32959,v,,5771,14156,7581,17543c70701,71569,65427,54025,63778,62996,62295,71769,55211,59209,38398,56617,31476,55620,24718,96487,22907,84527,22577,82336,3954,31100,1977,28508,,25719,23401,8575,32959,xe" fillcolor="#ffef10" stroked="f" strokeweight="0">
                  <v:stroke miterlimit="190811f" joinstyle="miter"/>
                  <v:path arrowok="t" o:connecttype="custom" o:connectlocs="32959,0;40540,17543;63778,62996;38398,56617;22907,84527;1977,28508;32959,0" o:connectangles="0,0,0,0,0,0,0" textboxrect="0,0,70701,96487"/>
                </v:shape>
                <v:shape id="Shape 64" o:spid="_x0000_s1083" style="position:absolute;left:4345;top:5932;width:466;height:1106;visibility:visible;mso-wrap-style:square;v-text-anchor:top" coordsize="46642,11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FBcEA&#10;AADbAAAADwAAAGRycy9kb3ducmV2LnhtbERPTYvCMBC9C/6HMMLeNF1RcatRRBGU1YOuB49jMrZl&#10;m0lpsrX++81B8Ph43/Nla0vRUO0Lxwo+BwkIYu1MwZmCy8+2PwXhA7LB0jEpeJKH5aLbmWNq3INP&#10;1JxDJmII+xQV5CFUqZRe52TRD1xFHLm7qy2GCOtMmhofMdyWcpgkE2mx4NiQY0XrnPTv+c8qGOnp&#10;zR83w+f3oWz8+Prl9H57Veqj165mIAK14S1+uXdGwTiOjV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VxQXBAAAA2wAAAA8AAAAAAAAAAAAAAAAAmAIAAGRycy9kb3du&#10;cmV2LnhtbFBLBQYAAAAABAAEAPUAAACGAwAAAAA=&#10;" path="m31810,v3294,7776,14832,30701,7415,67184c31810,85323,28512,110643,19613,100674,,49240,20437,22929,31810,xe" fillcolor="#ffef10" strokecolor="#181717" strokeweight=".07619mm">
                  <v:stroke miterlimit="190811f" joinstyle="miter"/>
                  <v:path arrowok="t" o:connecttype="custom" o:connectlocs="31810,0;39225,67184;19613,100674;31810,0" o:connectangles="0,0,0,0" textboxrect="0,0,46642,110643"/>
                </v:shape>
                <v:shape id="Shape 65" o:spid="_x0000_s1084" style="position:absolute;left:3522;top:5665;width:758;height:632;visibility:visible;mso-wrap-style:square;v-text-anchor:top" coordsize="75813,6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RZcQA&#10;AADbAAAADwAAAGRycy9kb3ducmV2LnhtbESP3WoCMRSE7wu+QzhC72pWS/1ZjSJCWy9E8OcBjpvj&#10;7urmZElSXfv0RhC8HGbmG2Yya0wlLuR8aVlBt5OAIM6sLjlXsN99fwxB+ICssbJMCm7kYTZtvU0w&#10;1fbKG7psQy4ihH2KCooQ6lRKnxVk0HdsTRy9o3UGQ5Qul9rhNcJNJXtJ0pcGS44LBda0KCg7b/+M&#10;gt/lfFUNeO3WN+4NNtnh//PHnZR6bzfzMYhATXiFn+2lVvA1g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UWXEAAAA2wAAAA8AAAAAAAAAAAAAAAAAmAIAAGRycy9k&#10;b3ducmV2LnhtbFBLBQYAAAAABAAEAPUAAACJAwAAAAA=&#10;" path="m2710,1409c5399,858,8366,7624,14670,5979,37577,,68397,27708,75813,63194,68397,60203,37577,52430,27689,45453,17305,38077,7582,23325,,4982,948,2590,1813,1593,2710,1409xe" fillcolor="#ffef10" strokecolor="#181717" strokeweight=".07619mm">
                  <v:stroke miterlimit="190811f" joinstyle="miter"/>
                  <v:path arrowok="t" o:connecttype="custom" o:connectlocs="2710,1409;14670,5979;75813,63194;27689,45453;0,4982;2710,1409" o:connectangles="0,0,0,0,0,0" textboxrect="0,0,75813,63194"/>
                </v:shape>
                <v:shape id="Shape 66" o:spid="_x0000_s1085" style="position:absolute;left:3734;top:6260;width:864;height:875;visibility:visible;mso-wrap-style:square;v-text-anchor:top" coordsize="86360,8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WqsAA&#10;AADbAAAADwAAAGRycy9kb3ducmV2LnhtbERPTYvCMBC9C/6HMII3TXVB3GpaRFndw17sKngcm7Et&#10;NpPSRG3//eaw4PHxvtdpZ2rxpNZVlhXMphEI4tzqigsFp9+vyRKE88gaa8ukoCcHaTIcrDHW9sVH&#10;ema+ECGEXYwKSu+bWEqXl2TQTW1DHLibbQ36ANtC6hZfIdzUch5FC2mw4tBQYkPbkvJ79jAK6PIp&#10;H9G1P38cdvvTz36ZZXztlRqPus0KhKfOv8X/7m+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sWqsAAAADbAAAADwAAAAAAAAAAAAAAAACYAgAAZHJzL2Rvd25y&#10;ZXYueG1sUEsFBgAAAAAEAAQA9QAAAIUDAAAAAA==&#10;" path="m,c24559,,47300,13954,49774,19736v3459,8175,4117,7178,9723,20731c68890,86120,86360,87516,67737,77149,31810,57215,9064,50437,,xe" fillcolor="#ffef10" strokecolor="#181717" strokeweight=".07619mm">
                  <v:stroke miterlimit="190811f" joinstyle="miter"/>
                  <v:path arrowok="t" o:connecttype="custom" o:connectlocs="0,0;49774,19736;59497,40467;67737,77149;0,0" o:connectangles="0,0,0,0,0" textboxrect="0,0,86360,87516"/>
                </v:shape>
                <v:shape id="Shape 67" o:spid="_x0000_s1086" style="position:absolute;left:4015;top:6927;width:780;height:877;visibility:visible;mso-wrap-style:square;v-text-anchor:top" coordsize="77993,8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uO8YA&#10;AADbAAAADwAAAGRycy9kb3ducmV2LnhtbESPT2sCMRTE70K/Q3gFbzWroK1bo0jBP3goVkV6fGye&#10;u2s3L0sS3dVP3xQKHoeZ+Q0zmbWmEldyvrSsoN9LQBBnVpecKzjsFy9vIHxA1lhZJgU38jCbPnUm&#10;mGrb8BdddyEXEcI+RQVFCHUqpc8KMuh7tiaO3sk6gyFKl0vtsIlwU8lBkoykwZLjQoE1fRSU/ewu&#10;RkFz0uH7/Lmps9fhdjWcj49nd18q1X1u5+8gArXhEf5vr7WCUR/+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uO8YAAADbAAAADwAAAAAAAAAAAAAAAACYAgAAZHJz&#10;L2Rvd25yZXYueG1sUEsFBgAAAAAEAAQA9QAAAIsDAAAAAA==&#10;" path="m3340,504v7052,1513,26366,20351,31309,20351c41240,20855,52945,40792,54756,55743v3791,31500,23237,31896,9230,26316c3830,57539,10918,38003,1360,6106,,1421,989,,3340,504xe" fillcolor="#ffef10" strokecolor="#181717" strokeweight=".07619mm">
                  <v:stroke miterlimit="190811f" joinstyle="miter"/>
                  <v:path arrowok="t" o:connecttype="custom" o:connectlocs="3340,504;34649,20855;54756,55743;63986,82059;1360,6106;3340,504" o:connectangles="0,0,0,0,0,0" textboxrect="0,0,77993,87639"/>
                </v:shape>
                <v:shape id="Shape 68" o:spid="_x0000_s1087" style="position:absolute;left:4533;top:6684;width:390;height:1074;visibility:visible;mso-wrap-style:square;v-text-anchor:top" coordsize="39060,10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TxMQA&#10;AADbAAAADwAAAGRycy9kb3ducmV2LnhtbESPQWvCQBSE70L/w/IKvemmaZGauoY0KORWtUU8PrLP&#10;JDT7NmTXJP77bkHocZiZb5h1OplWDNS7xrKC50UEgri0uuFKwffXbv4Gwnlkja1lUnAjB+nmYbbG&#10;RNuRDzQcfSUChF2CCmrvu0RKV9Zk0C1sRxy8i+0N+iD7SuoexwA3rYyjaCkNNhwWauwor6n8OV6N&#10;gvNLpu30Ga/y1+3lcM6x+NifCqWeHqfsHYSnyf+H7+1CK1jG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U8TEAAAA2wAAAA8AAAAAAAAAAAAAAAAAmAIAAGRycy9k&#10;b3ducmV2LnhtbFBLBQYAAAAABAAEAPUAAACJAwAAAAA=&#10;" path="m28769,1720c31736,,39060,10841,39060,59135v,13555,-16647,39072,-20437,48244c16646,93623,,55147,7416,42191l27687,6706v-412,-2443,93,-4412,1082,-4986xe" fillcolor="#ffef10" strokecolor="#181717" strokeweight=".07619mm">
                  <v:stroke miterlimit="190811f" joinstyle="miter"/>
                  <v:path arrowok="t" o:connecttype="custom" o:connectlocs="28769,1720;39060,59135;18623,107379;7416,42191;27687,6706;28769,1720" o:connectangles="0,0,0,0,0,0" textboxrect="0,0,39060,107379"/>
                </v:shape>
                <v:shape id="Shape 69" o:spid="_x0000_s1088" style="position:absolute;left:4687;top:7433;width:393;height:929;visibility:visible;mso-wrap-style:square;v-text-anchor:top" coordsize="39226,9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Un8QA&#10;AADbAAAADwAAAGRycy9kb3ducmV2LnhtbESPT2vCQBTE70K/w/IKXqRuNBAkdZVSkHpQUdveH9mX&#10;PyT7Ns1uTfz2riB4HGbmN8xyPZhGXKhzlWUFs2kEgjizuuJCwc/35m0BwnlkjY1lUnAlB+vVy2iJ&#10;qbY9n+hy9oUIEHYpKii9b1MpXVaSQTe1LXHwctsZ9EF2hdQd9gFuGjmPokQarDgslNjSZ0lZff43&#10;Cnh33NZJHecy3k1+8699cYj/eqXGr8PHOwhPg3+GH+2tVpDE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1J/EAAAA2wAAAA8AAAAAAAAAAAAAAAAAmAIAAGRycy9k&#10;b3ducmV2LnhtbFBLBQYAAAAABAAEAPUAAACJAwAAAAA=&#10;" path="m30985,v3791,9174,8241,35885,6426,49443c37411,72165,22746,88316,17140,92902,,52031,16316,18741,30985,xe" fillcolor="#ffef10" strokecolor="#181717" strokeweight=".07619mm">
                  <v:stroke miterlimit="190811f" joinstyle="miter"/>
                  <v:path arrowok="t" o:connecttype="custom" o:connectlocs="30985,0;37411,49443;17140,92902;30985,0" o:connectangles="0,0,0,0" textboxrect="0,0,39226,92902"/>
                </v:shape>
                <v:shape id="Shape 70" o:spid="_x0000_s1089" style="position:absolute;left:4185;top:7674;width:600;height:766;visibility:visible;mso-wrap-style:square;v-text-anchor:top" coordsize="59987,7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UXsMA&#10;AADbAAAADwAAAGRycy9kb3ducmV2LnhtbESPQWvCQBSE70L/w/IKvenGULREV5FAi9ekWq+P7DMb&#10;zL5Ns9sk9dd3C4Ueh5n5htnuJ9uKgXrfOFawXCQgiCunG64VnN5f5y8gfEDW2DomBd/kYb97mG0x&#10;027kgoYy1CJC2GeowITQZVL6ypBFv3AdcfSurrcYouxrqXscI9y2Mk2SlbTYcFww2FFuqLqVX1ZB&#10;ScXbR2o+i/NxfblXl1vT6Xuu1NPjdNiACDSF//Bf+6gVrJ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UXsMAAADbAAAADwAAAAAAAAAAAAAAAACYAgAAZHJzL2Rv&#10;d25yZXYueG1sUEsFBgAAAAAEAAQA9QAAAIgDAAAAAA==&#10;" path="m3791,v9886,9569,50594,12560,50594,49040c59987,63792,57352,67579,53561,70171,51088,76550,26204,60804,20931,51832,15657,42861,,18738,3791,xe" fillcolor="#ffef10" strokecolor="#181717" strokeweight=".07619mm">
                  <v:stroke miterlimit="190811f" joinstyle="miter"/>
                  <v:path arrowok="t" o:connecttype="custom" o:connectlocs="3791,0;54385,49040;53561,70171;20931,51832;3791,0" o:connectangles="0,0,0,0,0" textboxrect="0,0,59987,76550"/>
                </v:shape>
                <v:shape id="Shape 71" o:spid="_x0000_s1090" style="position:absolute;left:6900;top:4266;width:441;height:898;visibility:visible;mso-wrap-style:square;v-text-anchor:top" coordsize="44086,89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gDcMA&#10;AADbAAAADwAAAGRycy9kb3ducmV2LnhtbESPQWvCQBSE7wX/w/IEL0U3CpUY3YRSEHsrieL5kX0m&#10;wezbmF2T9N93C4Ueh5n5hjlkk2nFQL1rLCtYryIQxKXVDVcKLufjMgbhPLLG1jIp+CYHWTp7OWCi&#10;7cg5DYWvRICwS1BB7X2XSOnKmgy6le2Ig3ezvUEfZF9J3eMY4KaVmyjaSoMNh4UaO/qoqbwXT6Ng&#10;F13jWyzL83N34jV/Dfnr454rtZhP73sQnib/H/5rf2oF2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gDcMAAADbAAAADwAAAAAAAAAAAAAAAACYAgAAZHJzL2Rv&#10;d25yZXYueG1sUEsFBgAAAAAEAAQA9QAAAIgDAAAAAA==&#10;" path="m5044,1299v1682,433,4019,3024,7232,8207c15243,14291,37495,31434,37495,44993v6591,26315,-663,44854,-663,44854c36832,89847,2884,78482,1729,43994,864,18128,,,5044,1299xe" fillcolor="#ffef10" stroked="f" strokeweight="0">
                  <v:stroke miterlimit="190811f" joinstyle="miter"/>
                  <v:path arrowok="t" o:connecttype="custom" o:connectlocs="5044,1299;12276,9506;37495,44993;36832,89847;1729,43994;5044,1299" o:connectangles="0,0,0,0,0,0" textboxrect="0,0,44086,89847"/>
                </v:shape>
                <v:shape id="Shape 72" o:spid="_x0000_s1091" style="position:absolute;left:7349;top:4592;width:658;height:690;visibility:visible;mso-wrap-style:square;v-text-anchor:top" coordsize="65754,6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vjMQA&#10;AADbAAAADwAAAGRycy9kb3ducmV2LnhtbESPQWsCMRSE70L/Q3gFL1KzSllka5QqCB4EqVp6fWye&#10;u0uTlyWJu+u/bwShx2FmvmGW68Ea0ZEPjWMFs2kGgrh0uuFKweW8e1uACBFZo3FMCu4UYL16GS2x&#10;0K7nL+pOsRIJwqFABXWMbSFlKGuyGKauJU7e1XmLMUlfSe2xT3Br5DzLcmmx4bRQY0vbmsrf080q&#10;MJ32m/eDuZf9bNCT/eb4c/0+KjV+HT4/QEQa4n/42d5rBXkO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74zEAAAA2wAAAA8AAAAAAAAAAAAAAAAAmAIAAGRycy9k&#10;b3ducmV2LnhtbFBLBQYAAAAABAAEAPUAAACJAwAAAAA=&#10;" path="m65754,l63119,16146,56528,34488,40540,49637,24555,56614,10876,61402,,68976,3128,52827,6261,36878,10217,25517r7747,-7575l29992,8971,43179,6779,56855,3787,65754,xe" fillcolor="#ffef10" stroked="f" strokeweight="0">
                  <v:stroke miterlimit="190811f" joinstyle="miter"/>
                  <v:path arrowok="t" o:connecttype="custom" o:connectlocs="65754,0;63119,16146;56528,34488;40540,49637;24555,56614;10876,61402;0,68976;3128,52827;6261,36878;10217,25517;17964,17942;29992,8971;43179,6779;56855,3787;65754,0" o:connectangles="0,0,0,0,0,0,0,0,0,0,0,0,0,0,0" textboxrect="0,0,65754,68976"/>
                </v:shape>
                <v:shape id="Shape 73" o:spid="_x0000_s1092" style="position:absolute;left:6874;top:4947;width:324;height:971;visibility:visible;mso-wrap-style:square;v-text-anchor:top" coordsize="32304,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mKcQA&#10;AADbAAAADwAAAGRycy9kb3ducmV2LnhtbESPzWrDMBCE74W8g9hCL6WW05IfnCghhBTcXpK4eYDF&#10;2sim1spYsuO8fVUo9DjMzDfMejvaRgzU+dqxgmmSgiAuna7ZKLh8vb8sQfiArLFxTAru5GG7mTys&#10;MdPuxmcaimBEhLDPUEEVQptJ6cuKLPrEtcTRu7rOYoiyM1J3eItw28jXNJ1LizXHhQpb2ldUfhe9&#10;VTD7fDbHD87Pe3OatXfM+8NbIKWeHsfdCkSgMfyH/9q5VjBf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pinEAAAA2wAAAA8AAAAAAAAAAAAAAAAAmAIAAGRycy9k&#10;b3ducmV2LnhtbFBLBQYAAAAABAAEAPUAAACJAwAAAAA=&#10;" path="m3463,r9393,11361l23403,23123r6099,11366l32304,48640r,16348l28843,97086,21755,87316,11208,73959,3791,61799,824,50437,,34885,331,11762,3463,xe" fillcolor="#ffef10" stroked="f" strokeweight="0">
                  <v:stroke miterlimit="190811f" joinstyle="miter"/>
                  <v:path arrowok="t" o:connecttype="custom" o:connectlocs="3463,0;12856,11361;23403,23123;29502,34489;32304,48640;32304,64988;28843,97086;21755,87316;11208,73959;3791,61799;824,50437;0,34885;331,11762;3463,0" o:connectangles="0,0,0,0,0,0,0,0,0,0,0,0,0,0" textboxrect="0,0,32304,97086"/>
                </v:shape>
                <v:shape id="Shape 74" o:spid="_x0000_s1093" style="position:absolute;left:7260;top:5192;width:564;height:750;visibility:visible;mso-wrap-style:square;v-text-anchor:top" coordsize="56361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O0b4A&#10;AADbAAAADwAAAGRycy9kb3ducmV2LnhtbERPTYvCMBC9L/gfwgje1nQFy1JNy7Iq6FG3F29DMzZl&#10;m0lpoq3+enMQPD7e97oYbStu1PvGsYKveQKCuHK64VpB+bf7/AbhA7LG1jEpuJOHIp98rDHTbuAj&#10;3U6hFjGEfYYKTAhdJqWvDFn0c9cRR+7ieoshwr6WuschhttWLpIklRYbjg0GO/o1VP2frlbBmYdt&#10;t7QmuW7KA6UuDKl51ErNpuPPCkSgMbzFL/deK0jj2Pgl/gC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jztG+AAAA2wAAAA8AAAAAAAAAAAAAAAAAmAIAAGRycy9kb3ducmV2&#10;LnhtbFBLBQYAAAAABAAEAPUAAACDAwAAAAA=&#10;" path="m55702,r659,10764l52078,26914,48287,40068r-4781,9371l36586,57615,22576,64591,820,74955,,61798,5436,42463,9227,30701r3956,-6582l18292,18939,31147,11761,44331,5580,50922,3387,55702,xe" fillcolor="#ffef10" stroked="f" strokeweight="0">
                  <v:stroke miterlimit="190811f" joinstyle="miter"/>
                  <v:path arrowok="t" o:connecttype="custom" o:connectlocs="55702,0;56361,10764;52078,26914;48287,40068;43506,49439;36586,57615;22576,64591;820,74955;0,61798;5436,42463;9227,30701;13183,24119;18292,18939;31147,11761;44331,5580;50922,3387;55702,0" o:connectangles="0,0,0,0,0,0,0,0,0,0,0,0,0,0,0,0,0" textboxrect="0,0,56361,74955"/>
                </v:shape>
                <v:shape id="Shape 75" o:spid="_x0000_s1094" style="position:absolute;left:6744;top:6418;width:302;height:736;visibility:visible;mso-wrap-style:square;v-text-anchor:top" coordsize="30157,7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KcsMA&#10;AADbAAAADwAAAGRycy9kb3ducmV2LnhtbESPQWvCQBSE7wX/w/KE3uqugqFGVxGhaOnFRr0/s88k&#10;mH2bZteY/nu3UPA4zMw3zGLV21p01PrKsYbxSIEgzp2puNBwPHy8vYPwAdlg7Zg0/JKH1XLwssDU&#10;uDt/U5eFQkQI+xQ1lCE0qZQ+L8miH7mGOHoX11oMUbaFNC3eI9zWcqJUIi1WHBdKbGhTUn7NblbD&#10;JZlcG5V9nrvjDtXXfrydnn62Wr8O+/UcRKA+PMP/7Z3RkMzg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KcsMAAADbAAAADwAAAAAAAAAAAAAAAACYAgAAZHJzL2Rv&#10;d25yZXYueG1sUEsFBgAAAAAEAAQA9QAAAIgDAAAAAA==&#10;" path="m6758,r9391,10965l22414,19338r5767,11762l30157,43459r-492,11362l27026,73562,19610,70772,11866,66186,7910,58612c6919,53028,3129,50237,2635,45252,2143,39074,,32096,1152,26914l6758,xe" fillcolor="#ffef10" strokecolor="#181717" strokeweight=".07619mm">
                  <v:stroke miterlimit="190811f" joinstyle="miter"/>
                  <v:path arrowok="t" o:connecttype="custom" o:connectlocs="6758,0;16149,10965;22414,19338;28181,31100;30157,43459;29665,54821;27026,73562;19610,70772;11866,66186;7910,58612;2635,45252;1152,26914;6758,0" o:connectangles="0,0,0,0,0,0,0,0,0,0,0,0,0" textboxrect="0,0,30157,73562"/>
                </v:shape>
                <v:shape id="Shape 76" o:spid="_x0000_s1095" style="position:absolute;left:7115;top:6518;width:422;height:680;visibility:visible;mso-wrap-style:square;v-text-anchor:top" coordsize="42188,6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bF8AA&#10;AADbAAAADwAAAGRycy9kb3ducmV2LnhtbERPPW/CMBDdK/EfrEPqVhw6tCjFIIRE6cBSChLjNT6S&#10;kPgc7APSf48HpI5P73s6712rrhRi7dnAeJSBIi68rbk0sPtZvUxARUG22HomA38UYT4bPE0xt/7G&#10;33TdSqlSCMccDVQiXa51LCpyGEe+I07c0QeHkmAotQ14S+Gu1a9Z9qYd1pwaKuxoWVHRbC/OwKbG&#10;TTidm5UXv+8/f5tiLYeJMc/DfvEBSqiXf/HD/WUNvKf16Uv6AXp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HbF8AAAADbAAAADwAAAAAAAAAAAAAAAACYAgAAZHJzL2Rvd25y&#10;ZXYueG1sUEsFBgAAAAAEAAQA9QAAAIUDAAAAAA==&#10;" path="m42188,r-820,6577l37904,24520,32302,45849,26863,58410r-8899,7178l9723,67980r-8899,l,57611,1648,43858,3956,33091,9065,24919r8568,-9770l25711,10364,42188,xe" fillcolor="#ffef10" strokecolor="#181717" strokeweight=".07619mm">
                  <v:stroke miterlimit="190811f" joinstyle="miter"/>
                  <v:path arrowok="t" o:connecttype="custom" o:connectlocs="42188,0;41368,6577;37904,24520;32302,45849;26863,58410;17964,65588;9723,67980;824,67980;0,57611;1648,43858;3956,33091;9065,24919;17633,15149;25711,10364;42188,0" o:connectangles="0,0,0,0,0,0,0,0,0,0,0,0,0,0,0" textboxrect="0,0,42188,67980"/>
                </v:shape>
                <v:shape id="Shape 77" o:spid="_x0000_s1096" style="position:absolute;left:6843;top:5725;width:265;height:835;visibility:visible;mso-wrap-style:square;v-text-anchor:top" coordsize="26535,8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vTMUA&#10;AADbAAAADwAAAGRycy9kb3ducmV2LnhtbESPQWsCMRSE70L/Q3gFb5pVocrWKCoIeuihant+3Tx3&#10;t25e1k1co7/eFIQeh5n5hpnOg6lES40rLSsY9BMQxJnVJecKDvt1bwLCeWSNlWVScCMH89lLZ4qp&#10;tlf+pHbncxEh7FJUUHhfp1K6rCCDrm9r4ugdbWPQR9nkUjd4jXBTyWGSvEmDJceFAmtaFZSddhej&#10;oB3fw6/f1Ifz9+RjuW3D+uc4+lKq+xoW7yA8Bf8ffrY3WsF4A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S9MxQAAANsAAAAPAAAAAAAAAAAAAAAAAJgCAABkcnMv&#10;ZG93bnJldi54bWxQSwUGAAAAAAQABAD1AAAAigMAAAAA&#10;" path="m1980,r8075,12362l18623,24124r5936,13158l26535,54825r-492,11362l23404,83532,11704,68976,3956,54425,,40670,,26115,1980,xe" fillcolor="#ffef10" strokecolor="#181717" strokeweight=".07619mm">
                  <v:stroke miterlimit="190811f" joinstyle="miter"/>
                  <v:path arrowok="t" o:connecttype="custom" o:connectlocs="1980,0;10055,12362;18623,24124;24559,37282;26535,54825;26043,66187;23404,83532;11704,68976;3956,54425;0,40670;0,26115;1980,0" o:connectangles="0,0,0,0,0,0,0,0,0,0,0,0" textboxrect="0,0,26535,83532"/>
                </v:shape>
                <v:shape id="Shape 78" o:spid="_x0000_s1097" style="position:absolute;left:7844;top:5330;width:354;height:909;visibility:visible;mso-wrap-style:square;v-text-anchor:top" coordsize="35435,9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SXMQA&#10;AADbAAAADwAAAGRycy9kb3ducmV2LnhtbESPQWvCQBSE74L/YXmF3szGQG1Js0oQBYsnbaH09pJ9&#10;ZkOzb0N2jem/dwuFHoeZ+YYpNpPtxEiDbx0rWCYpCOLa6ZYbBR/v+8ULCB+QNXaOScEPedis57MC&#10;c+1ufKLxHBoRIexzVGBC6HMpfW3Iok9cTxy9ixsshiiHRuoBbxFuO5ml6UpabDkuGOxpa6j+Pl+t&#10;glO9a5fVSlN6KY/l51v1NJnmS6nHh6l8BRFoCv/hv/ZBK3jO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UlzEAAAA2wAAAA8AAAAAAAAAAAAAAAAAmAIAAGRycy9k&#10;b3ducmV2LnhtbFBLBQYAAAAABAAEAPUAAACJAwAAAAA=&#10;" path="m8241,r9396,12162l26863,27711r7913,12758l35435,52827,32796,69175,29669,79741,24887,90905,14832,75954,8573,63991,2308,50437,,34889,2308,21133,8241,xe" fillcolor="#ffef10" stroked="f" strokeweight="0">
                  <v:stroke miterlimit="190811f" joinstyle="miter"/>
                  <v:path arrowok="t" o:connecttype="custom" o:connectlocs="8241,0;17637,12162;26863,27711;34776,40469;35435,52827;32796,69175;29669,79741;24887,90905;14832,75954;8573,63991;2308,50437;0,34889;2308,21133;8241,0" o:connectangles="0,0,0,0,0,0,0,0,0,0,0,0,0,0" textboxrect="0,0,35435,90905"/>
                </v:shape>
                <v:shape id="Shape 79" o:spid="_x0000_s1098" style="position:absolute;left:7194;top:5880;width:483;height:718;visibility:visible;mso-wrap-style:square;v-text-anchor:top" coordsize="48291,7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T8YA&#10;AADbAAAADwAAAGRycy9kb3ducmV2LnhtbESPT2vCQBTE7wW/w/IEb3WjYpTUVUQsii0U/x16e82+&#10;JsHs2zS7avz2rlDwOMzMb5jJrDGluFDtCssKet0IBHFqdcGZgsP+/XUMwnlkjaVlUnAjB7Np62WC&#10;ibZX3tJl5zMRIOwSVJB7XyVSujQng65rK+Lg/draoA+yzqSu8RrgppT9KIqlwYLDQo4VLXJKT7uz&#10;UTD++14u4uFqtfxaf5r+8SP+mcuNUp12M38D4anxz/B/e60VjAb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huT8YAAADbAAAADwAAAAAAAAAAAAAAAACYAgAAZHJz&#10;L2Rvd25yZXYueG1sUEsFBgAAAAAEAAQA9QAAAIsDAAAAAA==&#10;" path="m48291,l46641,13357,42851,26514,39718,38872,31810,49237,21755,57611,9723,63792,,71766,659,56218,3132,44452,4615,33091,9723,22327r8079,-6580l25711,10563,31643,7174,42851,2391,48291,xe" fillcolor="#ffef10" strokecolor="#181717" strokeweight=".07619mm">
                  <v:stroke miterlimit="190811f" joinstyle="miter"/>
                  <v:path arrowok="t" o:connecttype="custom" o:connectlocs="48291,0;46641,13357;42851,26514;39718,38872;31810,49237;21755,57611;9723,63792;0,71766;659,56218;3132,44452;4615,33091;9723,22327;17802,15747;25711,10563;31643,7174;42851,2391;48291,0" o:connectangles="0,0,0,0,0,0,0,0,0,0,0,0,0,0,0,0,0" textboxrect="0,0,48291,71766"/>
                </v:shape>
                <v:shape id="Shape 80" o:spid="_x0000_s1099" style="position:absolute;left:7706;top:5870;width:317;height:953;visibility:visible;mso-wrap-style:square;v-text-anchor:top" coordsize="31645,9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73sMA&#10;AADbAAAADwAAAGRycy9kb3ducmV2LnhtbESPT4vCMBTE74LfITxhb5quqNVqFHERPezFP+D10Tzb&#10;ss1LSVKt394sLOxxmJnfMKtNZ2rxIOcrywo+RwkI4tzqigsF18t+OAfhA7LG2jIpeJGHzbrfW2Gm&#10;7ZNP9DiHQkQI+wwVlCE0mZQ+L8mgH9mGOHp36wyGKF0htcNnhJtajpNkJg1WHBdKbGhXUv5zbo0C&#10;106nSRpqSg+T9rjNF1+z79tFqY9Bt12CCNSF//Bf+6gVpBP4/RJ/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73sMAAADbAAAADwAAAAAAAAAAAAAAAACYAgAAZHJzL2Rv&#10;d25yZXYueG1sUEsFBgAAAAAEAAQA9QAAAIgDAAAAAA==&#10;" path="m9724,r7912,20333l25053,34089r4943,10368l31645,55818r,9371l28181,75954,21427,95292,14008,84129,8241,68576,2804,58612,,48244,,36882,2804,23127,9724,xe" fillcolor="#ffef10" strokecolor="#181717" strokeweight=".07619mm">
                  <v:stroke miterlimit="190811f" joinstyle="miter"/>
                  <v:path arrowok="t" o:connecttype="custom" o:connectlocs="9724,0;17636,20333;25053,34089;29996,44457;31645,55818;31645,65189;28181,75954;21427,95292;14008,84129;8241,68576;2804,58612;0,48244;0,36882;2804,23127;9724,0" o:connectangles="0,0,0,0,0,0,0,0,0,0,0,0,0,0,0" textboxrect="0,0,31645,95292"/>
                </v:shape>
                <v:shape id="Shape 81" o:spid="_x0000_s1100" style="position:absolute;left:8195;top:5744;width:751;height:614;visibility:visible;mso-wrap-style:square;v-text-anchor:top" coordsize="75154,61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St8YA&#10;AADbAAAADwAAAGRycy9kb3ducmV2LnhtbESP0WrCQBRE34X+w3ILfRHdtGKNqauIVBTbhzb1Ay7Z&#10;2yQ0ezfNbjT69a4g+DjMzBlmtuhMJQ7UuNKygudhBII4s7rkXMH+Zz2IQTiPrLGyTApO5GAxf+jN&#10;MNH2yN90SH0uAoRdggoK7+tESpcVZNANbU0cvF/bGPRBNrnUDR4D3FTyJYpepcGSw0KBNa0Kyv7S&#10;1igYfXy103N//Y/yfbnaVZvPOG1jpZ4eu+UbCE+dv4dv7a1WMBnD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St8YAAADbAAAADwAAAAAAAAAAAAAAAACYAgAAZHJz&#10;L2Rvd25yZXYueG1sUEsFBgAAAAAEAAQA9QAAAIsDAAAAAA==&#10;" path="m63123,l75154,,70042,9370,64932,22525,59497,34887,49442,43459,36918,50036,23404,51832,13186,54623v,,-12855,4982,-13186,6778l10055,28308r4777,-8574l21755,11361,31478,5583,41201,1792,63123,xe" fillcolor="#ffef10" strokecolor="#181717" strokeweight=".07619mm">
                  <v:stroke miterlimit="190811f" joinstyle="miter"/>
                  <v:path arrowok="t" o:connecttype="custom" o:connectlocs="63123,0;75154,0;70042,9370;64932,22525;59497,34887;49442,43459;36918,50036;23404,51832;13186,54623;0,61401;10055,28308;14832,19734;21755,11361;31478,5583;41201,1792;63123,0" o:connectangles="0,0,0,0,0,0,0,0,0,0,0,0,0,0,0,0" textboxrect="0,0,75154,61401"/>
                </v:shape>
                <v:shape id="Shape 82" o:spid="_x0000_s1101" style="position:absolute;left:8208;top:5015;width:458;height:921;visibility:visible;mso-wrap-style:square;v-text-anchor:top" coordsize="45828,9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E08UA&#10;AADbAAAADwAAAGRycy9kb3ducmV2LnhtbESPQWvCQBSE7wX/w/IEb82mLdgQXaUogR4srWnF6yP7&#10;zAazb0N2G9N/3xUEj8PMfMMs16NtxUC9bxwreEpSEMSV0w3XCn6+i8cMhA/IGlvHpOCPPKxXk4cl&#10;5tpdeE9DGWoRIexzVGBC6HIpfWXIok9cRxy9k+sthij7WuoeLxFuW/mcpnNpseG4YLCjjaHqXP5a&#10;BcXXLjscM1On26E8nrPPw8dLWyg1m45vCxCBxnAP39rvWsHr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UTTxQAAANsAAAAPAAAAAAAAAAAAAAAAAJgCAABkcnMv&#10;ZG93bnJldi54bWxQSwUGAAAAAAQABAD1AAAAigMAAAAA&#10;" path="m40353,r705,10649l43798,24495r2030,13348l41933,50468,34880,62733,24433,71488r-7131,7835c17302,79323,9118,90418,9799,92109l559,58781,,48982,1357,38203,6469,28112r6181,-8405l30193,6444,40353,xe" fillcolor="#ffef10" stroked="f" strokeweight="0">
                  <v:stroke miterlimit="190811f" joinstyle="miter"/>
                  <v:path arrowok="t" o:connecttype="custom" o:connectlocs="40353,0;41058,10649;43798,24495;45828,37843;41933,50468;34880,62733;24433,71488;17302,79323;9799,92109;559,58781;0,48982;1357,38203;6469,28112;12650,19707;30193,6444;40353,0" o:connectangles="0,0,0,0,0,0,0,0,0,0,0,0,0,0,0,0" textboxrect="0,0,45828,92109"/>
                </v:shape>
                <v:shape id="Shape 83" o:spid="_x0000_s1102" style="position:absolute;left:5979;top:4076;width:524;height:1183;visibility:visible;mso-wrap-style:square;v-text-anchor:top" coordsize="52348,11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rXMUA&#10;AADbAAAADwAAAGRycy9kb3ducmV2LnhtbESPS4vCQBCE7wv7H4Ze8CI6WfFFdBQRVgXx4APFW5Pp&#10;TcJmekJmjPHfO4Kwx6KqvqKm88YUoqbK5ZYVfHcjEMSJ1TmnCk7Hn84YhPPIGgvLpOBBDuazz48p&#10;xtreeU/1waciQNjFqCDzvoyldElGBl3XlsTB+7WVQR9klUpd4T3ATSF7UTSUBnMOCxmWtMwo+Tvc&#10;jALGbb9XL9p+uWrzdXdbry6D41mp1lezmIDw1Pj/8Lu90QpGI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WtcxQAAANsAAAAPAAAAAAAAAAAAAAAAAJgCAABkcnMv&#10;ZG93bnJldi54bWxQSwUGAAAAAAQABAD1AAAAigMAAAAA&#10;" path="m33927,r4201,12338l45731,27806r6617,15109l51744,59041,47304,75740,37746,89374r-5940,11494c31806,100868,25660,116543,27000,118325l5559,81928,1803,70542,,57399,2841,43877,7474,32003,23980,10815,33927,xe" fillcolor="#ffef10" stroked="f" strokeweight="0">
                  <v:stroke miterlimit="190811f" joinstyle="miter"/>
                  <v:path arrowok="t" o:connecttype="custom" o:connectlocs="33927,0;38128,12338;45731,27806;52348,42915;51744,59041;47304,75740;37746,89374;31806,100868;27000,118325;5559,81928;1803,70542;0,57399;2841,43877;7474,32003;23980,10815;33927,0" o:connectangles="0,0,0,0,0,0,0,0,0,0,0,0,0,0,0,0" textboxrect="0,0,52348,118325"/>
                </v:shape>
                <v:shape id="Shape 84" o:spid="_x0000_s1103" style="position:absolute;left:4609;top:3625;width:520;height:1148;visibility:visible;mso-wrap-style:square;v-text-anchor:top" coordsize="52078,11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WgMEA&#10;AADbAAAADwAAAGRycy9kb3ducmV2LnhtbERPz2vCMBS+C/4P4Qm7aboxulKN4sqGA086xetb89aU&#10;NS+lSW3dX28Ogx0/vt+rzWgbcaXO144VPC4SEMSl0zVXCk6f7/MMhA/IGhvHpOBGHjbr6WSFuXYD&#10;H+h6DJWIIexzVGBCaHMpfWnIol+4ljhy366zGCLsKqk7HGK4beRTkqTSYs2xwWBLhaHy59hbBXv3&#10;VWTnLT/31eWVzO4X3w42VephNm6XIAKN4V/85/7QCl7i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1oDBAAAA2wAAAA8AAAAAAAAAAAAAAAAAmAIAAGRycy9kb3du&#10;cmV2LnhtbFBLBQYAAAAABAAEAPUAAACGAwAAAAA=&#10;" path="m16186,r7772,10466l35928,22871,46846,35234r4354,15537l52078,68026,47142,83930,45004,96689v,,-1062,16804,759,18089l14224,86677,7168,76990,1430,65024,,51282,781,38560,10023,13339,16186,xe" fillcolor="#ffef10" stroked="f" strokeweight="0">
                  <v:stroke miterlimit="190811f" joinstyle="miter"/>
                  <v:path arrowok="t" o:connecttype="custom" o:connectlocs="16186,0;23958,10466;35928,22871;46846,35234;51200,50771;52078,68026;47142,83930;45004,96689;45763,114778;14224,86677;7168,76990;1430,65024;0,51282;781,38560;10023,13339;16186,0" o:connectangles="0,0,0,0,0,0,0,0,0,0,0,0,0,0,0,0" textboxrect="0,0,52078,114778"/>
                </v:shape>
                <v:shape id="Shape 85" o:spid="_x0000_s1104" style="position:absolute;left:3734;top:4693;width:551;height:1146;visibility:visible;mso-wrap-style:square;v-text-anchor:top" coordsize="55007,11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Ow8IA&#10;AADbAAAADwAAAGRycy9kb3ducmV2LnhtbESPQYvCMBSE7wv+h/AEL4umetjVahQpCIJ72FV/wKN5&#10;ptXmpSRR6783grDHYWa+YRarzjbiRj7UjhWMRxkI4tLpmo2C42EznIIIEVlj45gUPCjAatn7WGCu&#10;3Z3/6LaPRiQIhxwVVDG2uZShrMhiGLmWOHkn5y3GJL2R2uM9wW0jJ1n2JS3WnBYqbKmoqLzsr1bB&#10;eWoyeyms8eOd5OK3/aT656rUoN+t5yAidfE//G5vtYLvGby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87DwgAAANsAAAAPAAAAAAAAAAAAAAAAAJgCAABkcnMvZG93&#10;bnJldi54bWxQSwUGAAAAAAQABAD1AAAAhwMAAAAA&#10;" path="m9572,l21463,8636,41833,26146r6889,10725l54179,49561r828,13244l53575,74708,39751,114624v961,-2009,-8161,-16163,-8161,-16163l23498,88365,11430,76892,3780,61402,,45712,3499,29596,7894,12927,9572,xe" fillcolor="#ffef10" stroked="f" strokeweight="0">
                  <v:stroke miterlimit="190811f" joinstyle="miter"/>
                  <v:path arrowok="t" o:connecttype="custom" o:connectlocs="9572,0;21463,8636;41833,26146;48722,36871;54179,49561;55007,62805;53575,74708;39751,114624;31590,98461;23498,88365;11430,76892;3780,61402;0,45712;3499,29596;7894,12927;9572,0" o:connectangles="0,0,0,0,0,0,0,0,0,0,0,0,0,0,0,0" textboxrect="0,0,55007,114624"/>
                </v:shape>
                <v:shape id="Shape 86" o:spid="_x0000_s1105" style="position:absolute;left:7276;top:3907;width:446;height:945;visibility:visible;mso-wrap-style:square;v-text-anchor:top" coordsize="44604,94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1osEA&#10;AADbAAAADwAAAGRycy9kb3ducmV2LnhtbERPu27CMBTdkfgH6yJ1Kw4dIhQwiEJboBOvAbar+BJH&#10;ja+j2CXh7/GAxHh03tN5Zytxo8aXjhWMhgkI4tzpkgsFp+P3+xiED8gaK8ek4E4e5rN+b4qZdi3v&#10;6XYIhYgh7DNUYEKoMyl9bsiiH7qaOHJX11gMETaF1A22MdxW8iNJUmmx5NhgsKalofzv8G8VtPyz&#10;lZfV/VKOZLrefX6l5rz9Vept0C0mIAJ14SV+ujdawTiuj1/i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39aLBAAAA2wAAAA8AAAAAAAAAAAAAAAAAmAIAAGRycy9kb3du&#10;cmV2LnhtbFBLBQYAAAAABAAEAPUAAACGAwAAAAA=&#10;" path="m35658,r1689,10540l41350,24073r3254,13108l41893,50108,36003,62974r-9593,9685l20030,81114v,,-7121,11805,-6285,13426l1462,62209,,52501,357,41645,4515,31125,9893,22183,26139,7358,35658,xe" fillcolor="#ffef10" stroked="f" strokeweight="0">
                  <v:stroke miterlimit="190811f" joinstyle="miter"/>
                  <v:path arrowok="t" o:connecttype="custom" o:connectlocs="35658,0;37347,10540;41350,24073;44604,37181;41893,50108;36003,62974;26410,72659;20030,81114;13745,94540;1462,62209;0,52501;357,41645;4515,31125;9893,22183;26139,7358;35658,0" o:connectangles="0,0,0,0,0,0,0,0,0,0,0,0,0,0,0,0" textboxrect="0,0,44604,94540"/>
                </v:shape>
                <v:shape id="Shape 87" o:spid="_x0000_s1106" style="position:absolute;left:8026;top:6292;width:671;height:608;visibility:visible;mso-wrap-style:square;v-text-anchor:top" coordsize="67075,6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Pn8IA&#10;AADbAAAADwAAAGRycy9kb3ducmV2LnhtbESPwW7CMBBE75X4B2uReisOPRQa4iCESsWlh0I/YGUv&#10;iUW8jmxDQr8eV0LqcTQzbzTVenSduFKI1rOC+awAQay9sdwo+DnuXpYgYkI22HkmBTeKsK4nTxWW&#10;xg/8TddDakSGcCxRQZtSX0oZdUsO48z3xNk7+eAwZRkaaQIOGe46+VoUb9Kh5bzQYk/blvT5cHEK&#10;tPwdFtsT8mj1R+Bj924/+y+lnqfjZgUi0Zj+w4/23ihYzuHvS/4Bsr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Y+fwgAAANsAAAAPAAAAAAAAAAAAAAAAAJgCAABkcnMvZG93&#10;bnJldi54bWxQSwUGAAAAAAQABAD1AAAAhwMAAAAA&#10;" path="m66251,r824,6577l61636,17345,54550,32893,40212,46648,28511,49439r-9395,2393l8568,52829,,60804,2800,46248,8240,32493,15984,16546r4615,-2989l31971,7973,48779,6181,56858,3189,66251,xe" fillcolor="#ffef10" strokecolor="#181717" strokeweight=".07619mm">
                  <v:stroke miterlimit="190811f" joinstyle="miter"/>
                  <v:path arrowok="t" o:connecttype="custom" o:connectlocs="66251,0;67075,6577;61636,17345;54550,32893;40212,46648;28511,49439;19116,51832;8568,52829;0,60804;2800,46248;8240,32493;15984,16546;20599,13557;31971,7973;48779,6181;56858,3189;66251,0" o:connectangles="0,0,0,0,0,0,0,0,0,0,0,0,0,0,0,0,0" textboxrect="0,0,67075,60804"/>
                </v:shape>
                <v:shape id="Shape 88" o:spid="_x0000_s1107" style="position:absolute;left:8692;top:4509;width:573;height:1154;visibility:visible;mso-wrap-style:square;v-text-anchor:top" coordsize="57290,115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PAsUA&#10;AADbAAAADwAAAGRycy9kb3ducmV2LnhtbESPS2vDMBCE74X8B7GB3ho5OYTYtWzaQKGBUsiDQG6L&#10;tX401spIiuP++6pQ6HGYmW+YvJxML0ZyvrOsYLlIQBBXVnfcKDgd3542IHxA1thbJgXf5KEsZg85&#10;ZtreeU/jITQiQthnqKANYcik9FVLBv3CDsTRq60zGKJ0jdQO7xFuerlKkrU02HFcaHGgbUvV9XAz&#10;Cr4+htSf93VqLufXW+LS8br7lEo9zqeXZxCBpvAf/mu/awWbF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88CxQAAANsAAAAPAAAAAAAAAAAAAAAAAJgCAABkcnMv&#10;ZG93bnJldi54bWxQSwUGAAAAAAQABAD1AAAAigMAAAAA&#10;" path="m35707,l57290,20048,28241,97741r-6487,17693l,113234,10123,77539,24648,31382,35707,xe" fillcolor="#ffef10" stroked="f" strokeweight="0">
                  <v:stroke miterlimit="190811f" joinstyle="miter"/>
                  <v:path arrowok="t" o:connecttype="custom" o:connectlocs="35707,0;57290,20048;28241,97741;21754,115434;0,113234;10123,77539;24648,31382;35707,0" o:connectangles="0,0,0,0,0,0,0,0" textboxrect="0,0,57290,115434"/>
                </v:shape>
                <v:shape id="Shape 89" o:spid="_x0000_s1108" style="position:absolute;left:3119;top:4473;width:725;height:1149;visibility:visible;mso-wrap-style:square;v-text-anchor:top" coordsize="72514,11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18IA&#10;AADbAAAADwAAAGRycy9kb3ducmV2LnhtbESPQYvCMBSE74L/ITzBi2iqgmg1yrLLwh68rHrx9mye&#10;bbB5KUm09d9vhAWPw8x8w2x2na3Fg3wwjhVMJxkI4sJpw6WC0/F7vAQRIrLG2jEpeFKA3bbf22Cu&#10;Xcu/9DjEUiQIhxwVVDE2uZShqMhimLiGOHlX5y3GJH0ptcc2wW0tZ1m2kBYNp4UKG/qsqLgd7lbB&#10;yuq5PI9a48/X/fNL8iWacFFqOOg+1iAidfEd/m//aAXLOb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VDXwgAAANsAAAAPAAAAAAAAAAAAAAAAAJgCAABkcnMvZG93&#10;bnJldi54bWxQSwUGAAAAAAQABAD1AAAAhwMAAAAA&#10;" path="m23569,r8900,24520l44496,52629r28018,62197l46311,114430,27687,95890,11373,57615,,25517,23569,xe" fillcolor="#ffef10" stroked="f" strokeweight="0">
                  <v:stroke miterlimit="190811f" joinstyle="miter"/>
                  <v:path arrowok="t" o:connecttype="custom" o:connectlocs="23569,0;32469,24520;44496,52629;72514,114826;46311,114430;27687,95890;11373,57615;0,25517;23569,0" o:connectangles="0,0,0,0,0,0,0,0,0" textboxrect="0,0,72514,114826"/>
                </v:shape>
                <v:shape id="Shape 90" o:spid="_x0000_s1109" style="position:absolute;left:3859;top:3791;width:598;height:1391;visibility:visible;mso-wrap-style:square;v-text-anchor:top" coordsize="59825,13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zcMUA&#10;AADbAAAADwAAAGRycy9kb3ducmV2LnhtbESPT2sCMRTE7wW/Q3gFL6Vm/UOxW6OIYPFW1FL09rp5&#10;bpbdvCxJum6/fVMQPA4z8xtmseptIzryoXKsYDzKQBAXTldcKvg8bp/nIEJE1tg4JgW/FGC1HDws&#10;MNfuynvqDrEUCcIhRwUmxjaXMhSGLIaRa4mTd3HeYkzSl1J7vCa4beQky16kxYrTgsGWNoaK+vBj&#10;FXT49XSZTNv6/Ww+Xmvjzem73is1fOzXbyAi9fEevrV3WsF8B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fNwxQAAANsAAAAPAAAAAAAAAAAAAAAAAJgCAABkcnMv&#10;ZG93bnJldi54bWxQSwUGAAAAAAQABAD1AAAAigMAAAAA&#10;" path="m19779,l31151,26712,44500,71168r4777,22526l59825,127984r-8734,11163l41699,115027,32634,84327,14011,49040,,13154,19779,xe" fillcolor="#ffef10" stroked="f" strokeweight="0">
                  <v:stroke miterlimit="190811f" joinstyle="miter"/>
                  <v:path arrowok="t" o:connecttype="custom" o:connectlocs="19779,0;31151,26712;44500,71168;49277,93694;59825,127984;51091,139147;41699,115027;32634,84327;14011,49040;0,13154;19779,0" o:connectangles="0,0,0,0,0,0,0,0,0,0,0" textboxrect="0,0,59825,139147"/>
                </v:shape>
                <v:shape id="Shape 91" o:spid="_x0000_s1110" style="position:absolute;left:4150;top:3408;width:376;height:961;visibility:visible;mso-wrap-style:square;v-text-anchor:top" coordsize="37577,9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MgsIA&#10;AADbAAAADwAAAGRycy9kb3ducmV2LnhtbESPQYvCMBSE7wv+h/AEb2uqoJRqFBEV8aTVg94ezbMt&#10;Ni+libXur98IC3scZuYbZr7sTCVaalxpWcFoGIEgzqwuOVdwOW+/YxDOI2usLJOCNzlYLnpfc0y0&#10;ffGJ2tTnIkDYJaig8L5OpHRZQQbd0NbEwbvbxqAPssmlbvAV4KaS4yiaSoMlh4UCa1oXlD3Sp1Gw&#10;3m6OKXWHXTvebc6x9ber/LkpNeh3qxkIT53/D/+191pBPIHP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AyCwgAAANsAAAAPAAAAAAAAAAAAAAAAAJgCAABkcnMvZG93&#10;bnJldi54bWxQSwUGAAAAAAQABAD1AAAAhwMAAAAA&#10;" path="m31478,r2474,18145l37577,69579,33952,96093,16812,81138,11045,68380,,26317,31478,xe" fillcolor="#ffef10" stroked="f" strokeweight="0">
                  <v:stroke miterlimit="190811f" joinstyle="miter"/>
                  <v:path arrowok="t" o:connecttype="custom" o:connectlocs="31478,0;33952,18145;37577,69579;33952,96093;16812,81138;11045,68380;0,26317;31478,0" o:connectangles="0,0,0,0,0,0,0,0" textboxrect="0,0,37577,96093"/>
                </v:shape>
                <v:shape id="Shape 92" o:spid="_x0000_s1111" style="position:absolute;left:5073;top:2884;width:425;height:1359;visibility:visible;mso-wrap-style:square;v-text-anchor:top" coordsize="42520,13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vccIA&#10;AADbAAAADwAAAGRycy9kb3ducmV2LnhtbESPS4vCMBSF94L/IdwBN6Kpwqh0TEUEYZiF4APcXppr&#10;U9rclCZj6/x6MyC4PJzHx1lveluLO7W+dKxgNk1AEOdOl1wouJz3kxUIH5A11o5JwYM8bLLhYI2p&#10;dh0f6X4KhYgj7FNUYEJoUil9bsiin7qGOHo311oMUbaF1C12cdzWcp4kC2mx5Egw2NDOUF6dfm2E&#10;fNrrWC7/rgfahx+ujqbz816p0Ue//QIRqA/v8Kv9rRWsFv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a9xwgAAANsAAAAPAAAAAAAAAAAAAAAAAJgCAABkcnMvZG93&#10;bnJldi54bWxQSwUGAAAAAAQABAD1AAAAhwMAAAAA&#10;" path="m32465,2193r7250,53424l42520,90307r-991,17345l15160,135958,6919,68774,,11559c10710,8370,19116,,32465,2193xe" fillcolor="#ffef10" stroked="f" strokeweight="0">
                  <v:stroke miterlimit="190811f" joinstyle="miter"/>
                  <v:path arrowok="t" o:connecttype="custom" o:connectlocs="32465,2193;39715,55617;42520,90307;41529,107652;15160,135958;6919,68774;0,11559;32465,2193" o:connectangles="0,0,0,0,0,0,0,0" textboxrect="0,0,42520,135958"/>
                </v:shape>
                <v:shape id="Shape 93" o:spid="_x0000_s1112" style="position:absolute;left:5493;top:2780;width:465;height:2095;visibility:visible;mso-wrap-style:square;v-text-anchor:top" coordsize="46476,20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qXcUA&#10;AADbAAAADwAAAGRycy9kb3ducmV2LnhtbESPS2vDMBCE74X8B7GF3mrZPTjBjRLSUEMPzSEvaG6L&#10;tbGdWCtjyY/++6pQ6HGYmW+Y5XoyjRioc7VlBUkUgyAurK65VHA65s8LEM4ja2wsk4JvcrBezR6W&#10;mGk78p6Ggy9FgLDLUEHlfZtJ6YqKDLrItsTBu9rOoA+yK6XucAxw08iXOE6lwZrDQoUtbSsq7ofe&#10;KDhPyfturDd9On71l33zVuS3T6fU0+O0eQXhafL/4b/2h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6pdxQAAANsAAAAPAAAAAAAAAAAAAAAAAJgCAABkcnMv&#10;ZG93bnJldi54bWxQSwUGAAAAAAQABAD1AAAAigMAAAAA&#10;" path="m40377,1594r6099,98681l44003,140742r-2802,38876l41201,209520,20930,196959,17140,176825,15329,160081,10055,104659,6756,57414,,6976c13349,5184,27522,,40377,1594xe" fillcolor="#ffef10" stroked="f" strokeweight="0">
                  <v:stroke miterlimit="190811f" joinstyle="miter"/>
                  <v:path arrowok="t" o:connecttype="custom" o:connectlocs="40377,1594;46476,100275;44003,140742;41201,179618;41201,209520;20930,196959;17140,176825;15329,160081;10055,104659;6756,57414;0,6976;40377,1594" o:connectangles="0,0,0,0,0,0,0,0,0,0,0,0" textboxrect="0,0,46476,209520"/>
                </v:shape>
                <v:shape id="Shape 94" o:spid="_x0000_s1113" style="position:absolute;left:6047;top:2759;width:437;height:1454;visibility:visible;mso-wrap-style:square;v-text-anchor:top" coordsize="43675,14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5xsEA&#10;AADbAAAADwAAAGRycy9kb3ducmV2LnhtbERPz2vCMBS+D/Y/hDfYZWhqD65Uo0ypUAQZWvH8aJ5t&#10;WfNSkqjdf28Ogx0/vt/L9Wh6cSfnO8sKZtMEBHFtdceNgnO1m2QgfEDW2FsmBb/kYb16fVliru2D&#10;j3Q/hUbEEPY5KmhDGHIpfd2SQT+1A3HkrtYZDBG6RmqHjxhuepkmyVwa7Dg2tDjQtqX653QzCjZF&#10;lX47OS8+ysPnbt9cDsWx0Eq9v41fCxCBxvAv/nOXWkEWx8Y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HecbBAAAA2wAAAA8AAAAAAAAAAAAAAAAAmAIAAGRycy9kb3du&#10;cmV2LnhtbFBLBQYAAAAABAAEAPUAAACGAwAAAAA=&#10;" path="m20128,352v6901,352,13905,1501,20743,3987l43675,142672,24390,119132,1815,145488,,1150c6428,446,13227,,20128,352xe" fillcolor="#ffef10" stroked="f" strokeweight="0">
                  <v:stroke miterlimit="190811f" joinstyle="miter"/>
                  <v:path arrowok="t" o:connecttype="custom" o:connectlocs="20128,352;40871,4339;43675,142672;24390,119132;1815,145488;0,1150;20128,352" o:connectangles="0,0,0,0,0,0,0" textboxrect="0,0,43675,145488"/>
                </v:shape>
                <v:shape id="Shape 95" o:spid="_x0000_s1114" style="position:absolute;left:6575;top:2816;width:375;height:2069;visibility:visible;mso-wrap-style:square;v-text-anchor:top" coordsize="37577,206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LsMMA&#10;AADbAAAADwAAAGRycy9kb3ducmV2LnhtbESPQWvCQBSE7wX/w/IEb3VjtCFG1yCVQm+hthdvj+wz&#10;CWbfht1tjP++Wyj0OMzMN8y+nEwvRnK+s6xgtUxAENdWd9wo+Pp8e85B+ICssbdMCh7koTzMnvZY&#10;aHvnDxrPoRERwr5ABW0IQyGlr1sy6Jd2II7e1TqDIUrXSO3wHuGml2mSZNJgx3GhxYFeW6pv52+j&#10;gLjanK5uldHL+tJdwiadqipVajGfjjsQgabwH/5rv2sF+R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LsMMAAADbAAAADwAAAAAAAAAAAAAAAACYAgAAZHJzL2Rv&#10;d25yZXYueG1sUEsFBgAAAAAEAAQA9QAAAIgDAAAAAA==&#10;" path="m2967,l37577,8171r-7086,93500l25711,148315r-493,24322l19944,184200r-3791,10369l,206927,5606,139946,2804,64789,2967,xe" fillcolor="#ffef10" stroked="f" strokeweight="0">
                  <v:stroke miterlimit="190811f" joinstyle="miter"/>
                  <v:path arrowok="t" o:connecttype="custom" o:connectlocs="2967,0;37577,8171;30491,101671;25711,148315;25218,172637;19944,184200;16153,194569;0,206927;5606,139946;2804,64789;2967,0" o:connectangles="0,0,0,0,0,0,0,0,0,0,0" textboxrect="0,0,37577,206927"/>
                </v:shape>
                <v:shape id="Shape 96" o:spid="_x0000_s1115" style="position:absolute;left:6960;top:2902;width:458;height:1401;visibility:visible;mso-wrap-style:square;v-text-anchor:top" coordsize="45813,14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dwcMA&#10;AADbAAAADwAAAGRycy9kb3ducmV2LnhtbERPy2rCQBTdC/7DcAU3UifaYjU6igjS0oVvdHvNXJNg&#10;5k7MTDX9e2dRcHk478msNoW4U+Vyywp63QgEcWJ1zqmCw375NgThPLLGwjIp+CMHs2mzMcFY2wdv&#10;6b7zqQgh7GJUkHlfxlK6JCODrmtL4sBdbGXQB1ilUlf4COGmkP0oGkiDOYeGDEtaZJRcd79Gwc/5&#10;eDnt3+uvdbTp3D5Wy07/87hSqt2q52MQnmr/Ev+7v7WCUVgf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dwcMAAADbAAAADwAAAAAAAAAAAAAAAACYAgAAZHJzL2Rv&#10;d25yZXYueG1sUEsFBgAAAAAEAAQA9QAAAIgDAAAAAA==&#10;" path="m11866,l45813,16146,23565,140145,1482,120212,,111636r,-9366l11866,xe" fillcolor="#ffef10" stroked="f" strokeweight="0">
                  <v:stroke miterlimit="190811f" joinstyle="miter"/>
                  <v:path arrowok="t" o:connecttype="custom" o:connectlocs="11866,0;45813,16146;23565,140145;1482,120212;0,111636;0,102270;11866,0" o:connectangles="0,0,0,0,0,0,0" textboxrect="0,0,45813,140145"/>
                </v:shape>
                <v:shape id="Shape 97" o:spid="_x0000_s1116" style="position:absolute;left:7395;top:3156;width:462;height:868;visibility:visible;mso-wrap-style:square;v-text-anchor:top" coordsize="46199,8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aYsMA&#10;AADbAAAADwAAAGRycy9kb3ducmV2LnhtbESPT4vCMBTE7wt+h/AEb2uqB3GrUcR/CF52ddHro3m2&#10;xealJLFWP/1GEPY4zMxvmOm8NZVoyPnSsoJBPwFBnFldcq7g97j5HIPwAVljZZkUPMjDfNb5mGKq&#10;7Z1/qDmEXEQI+xQVFCHUqZQ+K8ig79uaOHoX6wyGKF0utcN7hJtKDpNkJA2WHBcKrGlZUHY93IyC&#10;5rhz59UpuX5v3Prcntxqv3VPpXrddjEBEagN/+F3e6cVfA3g9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aYsMAAADbAAAADwAAAAAAAAAAAAAAAACYAgAAZHJzL2Rv&#10;d25yZXYueG1sUEsFBgAAAAAEAAQA9QAAAIgDAAAAAA==&#10;" path="m17338,l46199,25048,40832,54618,35496,86821,20966,63576,,83562,8647,42904,17338,xe" fillcolor="#ffef10" stroked="f" strokeweight="0">
                  <v:stroke miterlimit="190811f" joinstyle="miter"/>
                  <v:path arrowok="t" o:connecttype="custom" o:connectlocs="17338,0;46199,25048;40832,54618;35496,86821;20966,63576;0,83562;8647,42904;17338,0" o:connectangles="0,0,0,0,0,0,0,0" textboxrect="0,0,46199,86821"/>
                </v:shape>
                <v:shape id="Shape 98" o:spid="_x0000_s1117" style="position:absolute;left:7792;top:3532;width:482;height:1046;visibility:visible;mso-wrap-style:square;v-text-anchor:top" coordsize="48124,104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FkcIA&#10;AADbAAAADwAAAGRycy9kb3ducmV2LnhtbESPUWvCMBSF3wX/Q7jCXmSmLWO4zihuIO5Nqv6AS3PX&#10;FJub0GS12683grDHwznnO5zVZrSdGKgPrWMF+SIDQVw73XKj4HzaPS9BhIissXNMCn4pwGY9nayw&#10;1O7KFQ3H2IgE4VCiAhOjL6UMtSGLYeE8cfK+XW8xJtk3Uvd4TXDbySLLXqXFltOCQU+fhurL8ccq&#10;+Nu1B20+9L564cp3hSd/yOdKPc3G7TuISGP8Dz/aX1rBWwH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sWRwgAAANsAAAAPAAAAAAAAAAAAAAAAAJgCAABkcnMvZG93&#10;bnJldi54bWxQSwUGAAAAAAQABAD1AAAAhwMAAAAA&#10;" path="m23072,l48124,23724,37245,54421,25876,82530,16316,94093,824,104659c,98279,1649,77746,1649,77746l8406,44056,23072,xe" fillcolor="#ffef10" stroked="f" strokeweight="0">
                  <v:stroke miterlimit="190811f" joinstyle="miter"/>
                  <v:path arrowok="t" o:connecttype="custom" o:connectlocs="23072,0;48124,23724;37245,54421;25876,82530;16316,94093;824,104659;1649,77746;8406,44056;23072,0" o:connectangles="0,0,0,0,0,0,0,0,0" textboxrect="0,0,48124,104659"/>
                </v:shape>
                <v:shape id="Shape 99" o:spid="_x0000_s1118" style="position:absolute;left:7972;top:3853;width:600;height:1601;visibility:visible;mso-wrap-style:square;v-text-anchor:top" coordsize="59991,16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8MUA&#10;AADbAAAADwAAAGRycy9kb3ducmV2LnhtbESPQWvCQBSE74L/YXlCb7qxhWrSbESEgkIvxqLX1+xr&#10;kib7NmTXmPbXdwtCj8PMfMOkm9G0YqDe1ZYVLBcRCOLC6ppLBe+n1/kahPPIGlvLpOCbHGyy6STF&#10;RNsbH2nIfSkChF2CCirvu0RKV1Rk0C1sRxy8T9sb9EH2pdQ93gLctPIxip6lwZrDQoUd7Soqmvxq&#10;FLyt7TmOOD9ctk3zoX/yr8PqeFLqYTZuX0B4Gv1/+N7eawXxE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tnwxQAAANsAAAAPAAAAAAAAAAAAAAAAAJgCAABkcnMv&#10;ZG93bnJldi54bWxQSwUGAAAAAAQABAD1AAAAigMAAAAA&#10;" path="m41368,l59991,19334,39884,82928r-8239,23127l16647,160081,,139947,2146,121007,41368,xe" fillcolor="#ffef10" stroked="f" strokeweight="0">
                  <v:stroke miterlimit="190811f" joinstyle="miter"/>
                  <v:path arrowok="t" o:connecttype="custom" o:connectlocs="41368,0;59991,19334;39884,82928;31645,106055;16647,160081;0,139947;2146,121007;41368,0" o:connectangles="0,0,0,0,0,0,0,0" textboxrect="0,0,59991,160081"/>
                </v:shape>
                <v:shape id="Shape 100" o:spid="_x0000_s1119" style="position:absolute;left:4541;top:9105;width:3220;height:701;visibility:visible;mso-wrap-style:square;v-text-anchor:top" coordsize="322013,7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MTcEA&#10;AADbAAAADwAAAGRycy9kb3ducmV2LnhtbESPQWsCMRSE7wX/Q3hCbzVrW2RdjVIKhR5d9dLbY/O6&#10;Wd28LPtSTf99UxA8DjPzDbPeJt+rC43SBTYwnxWgiJtgO24NHA8fTyUoicgW+8Bk4JcEtpvJwxor&#10;G65c02UfW5UhLBUacDEOldbSOPIoszAQZ+87jB5jlmOr7YjXDPe9fi6KhfbYcV5wONC7o+a8//EG&#10;duWp/hqklp0LPtHLUsoyNcY8TtPbClSkFO/hW/vTGli+wv+X/AP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DE3BAAAA2wAAAA8AAAAAAAAAAAAAAAAAmAIAAGRycy9kb3du&#10;cmV2LnhtbFBLBQYAAAAABAAEAPUAAACGAwAAAAA=&#10;" path="m168135,1295c272016,4076,293498,9075,305719,11480v1851,188,12406,8517,12961,10371c322013,31665,321826,43328,319051,51664v-2963,8701,-5371,13517,-13702,16292c298310,70182,229799,50922,160546,51109,101661,51293,44813,64069,31111,64622,17964,64994,3889,55551,1668,45367,,37591,10743,16110,18702,14630,73883,3704,115179,,168135,1295xe" fillcolor="#ffef10" stroked="f" strokeweight="0">
                  <v:stroke miterlimit="190811f" joinstyle="miter"/>
                  <v:path arrowok="t" o:connecttype="custom" o:connectlocs="168135,1295;305719,11480;318680,21851;319051,51664;305349,67956;160546,51109;31111,64622;1668,45367;18702,14630;168135,1295" o:connectangles="0,0,0,0,0,0,0,0,0,0" textboxrect="0,0,322013,70182"/>
                </v:shape>
                <v:shape id="Shape 101" o:spid="_x0000_s1120" style="position:absolute;left:8195;top:4638;width:5525;height:9601;visibility:visible;mso-wrap-style:square;v-text-anchor:top" coordsize="552506,9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+t8UA&#10;AADbAAAADwAAAGRycy9kb3ducmV2LnhtbESPXWvCMBSG7wf+h3AEb8ZMV9hw1SjiKA4GAz+260Nz&#10;bIvNSU1irfv1Rhjs8uX9eHhni940oiPna8sKnscJCOLC6ppLBftd/jQB4QOyxsYyKbiSh8V88DDD&#10;TNsLb6jbhlLEEfYZKqhCaDMpfVGRQT+2LXH0DtYZDFG6UmqHlzhuGpkmyas0WHMkVNjSqqLiuD2b&#10;CMnl7+T7uPn5Wqfv9fXz8RTS9Ump0bBfTkEE6sN/+K/9oRW8vcD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j63xQAAANsAAAAPAAAAAAAAAAAAAAAAAJgCAABkcnMv&#10;ZG93bnJldi54bWxQSwUGAAAAAAQABAD1AAAAigMAAAAA&#10;" path="m530615,v7880,875,19483,6127,21891,12913c494936,108356,439114,206421,383734,303175v-4380,8099,-5035,24518,-8538,31305c357685,364687,337763,402775,320032,433422v-5251,7002,-13571,7660,-17509,15980c206205,616859,118207,785851,20794,951119,14008,960095,,952870,,939736l277783,443492r7881,-27585l305806,379134v-47283,-3284,-73992,-8319,-104199,-21892c188910,344984,185407,335354,201607,327035v30867,22111,62388,25174,117332,28457l340830,315651r23641,-21232l530615,xe" fillcolor="#fffefd" stroked="f" strokeweight="0">
                  <v:stroke miterlimit="190811f" joinstyle="miter"/>
                  <v:path arrowok="t" o:connecttype="custom" o:connectlocs="530615,0;552506,12913;383734,303175;375196,334480;320032,433422;302523,449402;20794,951119;0,939736;277783,443492;285664,415907;305806,379134;201607,357242;201607,327035;318939,355492;340830,315651;364471,294419;530615,0" o:connectangles="0,0,0,0,0,0,0,0,0,0,0,0,0,0,0,0,0" textboxrect="0,0,552506,960095"/>
                </v:shape>
                <v:shape id="Shape 102" o:spid="_x0000_s1121" style="position:absolute;left:8370;top:2926;width:5809;height:1829;visibility:visible;mso-wrap-style:square;v-text-anchor:top" coordsize="580903,18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SWcMA&#10;AADbAAAADwAAAGRycy9kb3ducmV2LnhtbESPQWvCQBSE74L/YXkFL1I39pCm0VVEKITcql68PbLP&#10;JE32bciucf333UKhx2FmvmG2+2B6MdHoWssK1qsEBHFldcu1gsv58zUD4Tyyxt4yKXiSg/1uPtti&#10;ru2Dv2g6+VpECLscFTTeD7mUrmrIoFvZgTh6Nzsa9FGOtdQjPiLc9PItSVJpsOW40OBAx4aq7nQ3&#10;CsrvdxP6esrOaRnu164slqYrlFq8hMMGhKfg/8N/7UIr+Ej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SWcMAAADbAAAADwAAAAAAAAAAAAAAAACYAgAAZHJzL2Rv&#10;d25yZXYueG1sUEsFBgAAAAAEAAQA9QAAAIgDAAAAAA==&#10;" path="m163731,779c179825,,195181,300,208923,2328v26463,173,47415,1448,69670,5523l362181,25829v,,53147,15106,53021,15271c415328,40935,488725,62790,488603,62959v122,-169,68551,22418,67802,23423c555653,87385,579057,98312,579225,98438v1678,1248,-37421,84484,-39866,76925c536576,167550,504641,156524,505767,155015v1124,-1509,10786,-14122,10618,-14245c516553,140893,533610,126751,533319,126795v291,-44,4081,-19119,4081,-19119c532339,92429,487821,95489,481057,99316r-24336,13407l434271,99119,398844,80535,358211,68237,303310,53391,252353,42001c225494,36061,207551,33896,179780,30931l131317,29483r-50713,526l34963,35621,,45801c22348,24915,33760,24295,48795,18817,66963,12282,78156,8110,114106,5701,130802,3415,147636,1558,163731,779xe" fillcolor="#ffef10" stroked="f" strokeweight="0">
                  <v:stroke miterlimit="190811f" joinstyle="miter"/>
                  <v:path arrowok="t" o:connecttype="custom" o:connectlocs="163731,779;208923,2328;278593,7851;362181,25829;415202,41100;488603,62959;556405,86382;579225,98438;539359,175363;505767,155015;516385,140770;533319,126795;537400,107676;481057,99316;456721,112723;434271,99119;398844,80535;358211,68237;303310,53391;252353,42001;179780,30931;131317,29483;80604,30009;34963,35621;0,45801;48795,18817;114106,5701;163731,779" o:connectangles="0,0,0,0,0,0,0,0,0,0,0,0,0,0,0,0,0,0,0,0,0,0,0,0,0,0,0,0" textboxrect="0,0,580903,182922"/>
                </v:shape>
                <w10:wrap type="square" anchorx="margin" anchory="margin"/>
              </v:group>
            </w:pict>
          </mc:Fallback>
        </mc:AlternateContent>
      </w:r>
    </w:p>
    <w:p w:rsidR="00EA397A" w:rsidRDefault="00EA397A" w:rsidP="00EA397A">
      <w:pPr>
        <w:jc w:val="center"/>
      </w:pPr>
    </w:p>
    <w:p w:rsidR="00EA397A" w:rsidRDefault="00EA397A" w:rsidP="00EA397A">
      <w:pPr>
        <w:ind w:left="360"/>
      </w:pPr>
    </w:p>
    <w:p w:rsidR="00EA397A" w:rsidRDefault="00EA397A" w:rsidP="00EA397A">
      <w:pPr>
        <w:ind w:left="360"/>
      </w:pPr>
      <w:r>
        <w:t xml:space="preserve">     </w:t>
      </w:r>
    </w:p>
    <w:p w:rsidR="00EA397A" w:rsidRDefault="00EA397A" w:rsidP="00EA397A">
      <w:pPr>
        <w:ind w:left="360"/>
      </w:pPr>
    </w:p>
    <w:p w:rsidR="00EA397A" w:rsidRDefault="00EA397A" w:rsidP="00EA397A">
      <w:pPr>
        <w:ind w:left="360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</w:pPr>
    </w:p>
    <w:p w:rsidR="00EA397A" w:rsidRPr="009D7CF4" w:rsidRDefault="00EA397A" w:rsidP="00EA397A">
      <w:pPr>
        <w:jc w:val="center"/>
        <w:rPr>
          <w:rFonts w:ascii="Verdana" w:hAnsi="Verdana" w:cs="TT32Eo00"/>
          <w:b/>
          <w:sz w:val="40"/>
          <w:szCs w:val="40"/>
        </w:rPr>
      </w:pPr>
      <w:r w:rsidRPr="009D7CF4">
        <w:rPr>
          <w:rFonts w:ascii="Verdana" w:hAnsi="Verdana" w:cs="Arial"/>
          <w:b/>
          <w:sz w:val="40"/>
          <w:szCs w:val="40"/>
        </w:rPr>
        <w:t>VŠEOBECN</w:t>
      </w:r>
      <w:r>
        <w:rPr>
          <w:rFonts w:ascii="Verdana" w:hAnsi="Verdana" w:cs="Arial"/>
          <w:b/>
          <w:sz w:val="40"/>
          <w:szCs w:val="40"/>
        </w:rPr>
        <w:t>E</w:t>
      </w:r>
      <w:r w:rsidRPr="009D7CF4">
        <w:rPr>
          <w:rFonts w:ascii="Verdana" w:hAnsi="Verdana" w:cs="Arial"/>
          <w:b/>
          <w:sz w:val="40"/>
          <w:szCs w:val="40"/>
        </w:rPr>
        <w:t xml:space="preserve"> ZÁV</w:t>
      </w:r>
      <w:r w:rsidRPr="009D7CF4">
        <w:rPr>
          <w:rFonts w:ascii="Verdana" w:hAnsi="Verdana" w:cs="TT32Eo00"/>
          <w:b/>
          <w:sz w:val="40"/>
          <w:szCs w:val="40"/>
        </w:rPr>
        <w:t>ÄZNÉ</w:t>
      </w:r>
      <w:r w:rsidR="0059437F">
        <w:rPr>
          <w:rFonts w:ascii="Verdana" w:hAnsi="Verdana" w:cs="TT32Eo00"/>
          <w:b/>
          <w:sz w:val="40"/>
          <w:szCs w:val="40"/>
        </w:rPr>
        <w:t xml:space="preserve"> NARIADENIE</w:t>
      </w:r>
    </w:p>
    <w:p w:rsidR="00EA397A" w:rsidRPr="009D7CF4" w:rsidRDefault="00EA397A" w:rsidP="00EA397A">
      <w:pPr>
        <w:jc w:val="center"/>
        <w:rPr>
          <w:rFonts w:ascii="Verdana" w:hAnsi="Verdana" w:cs="Arial"/>
          <w:b/>
          <w:sz w:val="36"/>
          <w:szCs w:val="36"/>
        </w:rPr>
      </w:pPr>
    </w:p>
    <w:p w:rsidR="00EA397A" w:rsidRPr="009D7CF4" w:rsidRDefault="00EA397A" w:rsidP="00EA397A">
      <w:pPr>
        <w:jc w:val="center"/>
        <w:rPr>
          <w:rFonts w:ascii="Verdana" w:hAnsi="Verdana" w:cs="Arial"/>
          <w:b/>
        </w:rPr>
      </w:pPr>
    </w:p>
    <w:p w:rsidR="00EA397A" w:rsidRPr="009D7CF4" w:rsidRDefault="00EA397A" w:rsidP="00EA397A">
      <w:pPr>
        <w:jc w:val="center"/>
        <w:rPr>
          <w:rFonts w:ascii="Verdana" w:hAnsi="Verdana" w:cs="Arial"/>
          <w:b/>
          <w:sz w:val="36"/>
          <w:szCs w:val="36"/>
        </w:rPr>
      </w:pPr>
      <w:r w:rsidRPr="009D7CF4">
        <w:rPr>
          <w:rFonts w:ascii="Verdana" w:hAnsi="Verdana" w:cs="Arial"/>
          <w:b/>
          <w:sz w:val="36"/>
          <w:szCs w:val="36"/>
        </w:rPr>
        <w:t xml:space="preserve">Obce ĽUBOVEC </w:t>
      </w:r>
    </w:p>
    <w:p w:rsidR="00EA397A" w:rsidRPr="009D7CF4" w:rsidRDefault="00EA397A" w:rsidP="00EA397A">
      <w:pPr>
        <w:jc w:val="center"/>
        <w:rPr>
          <w:rFonts w:ascii="Verdana" w:hAnsi="Verdana" w:cs="Arial"/>
          <w:b/>
        </w:rPr>
      </w:pPr>
    </w:p>
    <w:p w:rsidR="00EA397A" w:rsidRPr="009D7CF4" w:rsidRDefault="00EA397A" w:rsidP="00EA397A">
      <w:pPr>
        <w:jc w:val="center"/>
        <w:rPr>
          <w:rFonts w:ascii="Verdana" w:hAnsi="Verdana" w:cs="Arial"/>
          <w:b/>
          <w:sz w:val="32"/>
          <w:szCs w:val="32"/>
        </w:rPr>
      </w:pPr>
      <w:r w:rsidRPr="009D7CF4">
        <w:rPr>
          <w:rFonts w:ascii="Verdana" w:hAnsi="Verdana" w:cs="Arial"/>
          <w:b/>
          <w:sz w:val="32"/>
          <w:szCs w:val="32"/>
        </w:rPr>
        <w:t xml:space="preserve">č. </w:t>
      </w:r>
      <w:r w:rsidR="00775366">
        <w:rPr>
          <w:rFonts w:ascii="Verdana" w:hAnsi="Verdana" w:cs="Arial"/>
          <w:b/>
          <w:sz w:val="32"/>
          <w:szCs w:val="32"/>
        </w:rPr>
        <w:t>2/2019</w:t>
      </w:r>
    </w:p>
    <w:p w:rsidR="00EA397A" w:rsidRDefault="00EA397A" w:rsidP="00EA397A">
      <w:pPr>
        <w:ind w:left="360"/>
        <w:jc w:val="center"/>
        <w:rPr>
          <w:b/>
          <w:sz w:val="28"/>
          <w:szCs w:val="28"/>
        </w:rPr>
      </w:pPr>
    </w:p>
    <w:p w:rsidR="00EA397A" w:rsidRDefault="00EA397A" w:rsidP="00EA397A">
      <w:pPr>
        <w:ind w:left="360"/>
        <w:jc w:val="center"/>
        <w:rPr>
          <w:b/>
          <w:sz w:val="28"/>
          <w:szCs w:val="28"/>
        </w:rPr>
      </w:pPr>
    </w:p>
    <w:p w:rsidR="00EA397A" w:rsidRPr="00EA397A" w:rsidRDefault="00EA397A" w:rsidP="00EA397A">
      <w:pPr>
        <w:jc w:val="center"/>
        <w:rPr>
          <w:rFonts w:ascii="Verdana" w:hAnsi="Verdana"/>
          <w:b/>
          <w:i/>
          <w:sz w:val="32"/>
          <w:szCs w:val="32"/>
          <w:lang w:val="sk-SK"/>
        </w:rPr>
      </w:pPr>
      <w:r w:rsidRPr="00EA397A">
        <w:rPr>
          <w:rFonts w:ascii="Verdana" w:hAnsi="Verdana"/>
          <w:b/>
          <w:i/>
          <w:sz w:val="32"/>
          <w:szCs w:val="32"/>
          <w:lang w:val="sk-SK"/>
        </w:rPr>
        <w:t>ktorým sa mení a dopĺňa</w:t>
      </w:r>
    </w:p>
    <w:p w:rsidR="00EA397A" w:rsidRPr="00EA397A" w:rsidRDefault="00EA397A" w:rsidP="00EA397A">
      <w:pPr>
        <w:jc w:val="center"/>
        <w:rPr>
          <w:rFonts w:ascii="Verdana" w:hAnsi="Verdana"/>
          <w:b/>
          <w:i/>
          <w:sz w:val="32"/>
          <w:szCs w:val="32"/>
          <w:lang w:val="sk-SK"/>
        </w:rPr>
      </w:pPr>
      <w:r w:rsidRPr="00EA397A">
        <w:rPr>
          <w:rFonts w:ascii="Verdana" w:hAnsi="Verdana"/>
          <w:b/>
          <w:i/>
          <w:sz w:val="32"/>
          <w:szCs w:val="32"/>
          <w:lang w:val="sk-SK"/>
        </w:rPr>
        <w:t xml:space="preserve">VZN č. </w:t>
      </w:r>
      <w:r w:rsidR="00A37BCA">
        <w:rPr>
          <w:rFonts w:ascii="Verdana" w:hAnsi="Verdana"/>
          <w:b/>
          <w:i/>
          <w:sz w:val="32"/>
          <w:szCs w:val="32"/>
          <w:lang w:val="sk-SK"/>
        </w:rPr>
        <w:t>2</w:t>
      </w:r>
      <w:r w:rsidRPr="00EA397A">
        <w:rPr>
          <w:rFonts w:ascii="Verdana" w:hAnsi="Verdana"/>
          <w:b/>
          <w:i/>
          <w:sz w:val="32"/>
          <w:szCs w:val="32"/>
          <w:lang w:val="sk-SK"/>
        </w:rPr>
        <w:t>/201</w:t>
      </w:r>
      <w:r w:rsidR="00A37BCA">
        <w:rPr>
          <w:rFonts w:ascii="Verdana" w:hAnsi="Verdana"/>
          <w:b/>
          <w:i/>
          <w:sz w:val="32"/>
          <w:szCs w:val="32"/>
          <w:lang w:val="sk-SK"/>
        </w:rPr>
        <w:t>2</w:t>
      </w:r>
      <w:r w:rsidRPr="00EA397A">
        <w:rPr>
          <w:rFonts w:ascii="Verdana" w:hAnsi="Verdana"/>
          <w:b/>
          <w:i/>
          <w:sz w:val="32"/>
          <w:szCs w:val="32"/>
          <w:lang w:val="sk-SK"/>
        </w:rPr>
        <w:t xml:space="preserve"> </w:t>
      </w:r>
    </w:p>
    <w:p w:rsidR="00EA397A" w:rsidRPr="00B1442C" w:rsidRDefault="00EA397A" w:rsidP="00EA397A">
      <w:pPr>
        <w:jc w:val="center"/>
        <w:rPr>
          <w:rFonts w:ascii="Verdana" w:hAnsi="Verdana"/>
          <w:b/>
          <w:i/>
          <w:sz w:val="28"/>
          <w:szCs w:val="28"/>
          <w:lang w:val="sk-SK"/>
        </w:rPr>
      </w:pPr>
    </w:p>
    <w:p w:rsidR="00EA397A" w:rsidRPr="00EA397A" w:rsidRDefault="00EA397A" w:rsidP="00EA397A">
      <w:pPr>
        <w:jc w:val="center"/>
        <w:rPr>
          <w:rFonts w:ascii="Verdana" w:hAnsi="Verdana"/>
          <w:b/>
          <w:i/>
          <w:sz w:val="28"/>
          <w:szCs w:val="28"/>
          <w:lang w:val="sk-SK"/>
        </w:rPr>
      </w:pPr>
      <w:r w:rsidRPr="00EA397A">
        <w:rPr>
          <w:rFonts w:ascii="Verdana" w:hAnsi="Verdana"/>
          <w:b/>
          <w:i/>
          <w:sz w:val="28"/>
          <w:szCs w:val="28"/>
          <w:lang w:val="sk-SK"/>
        </w:rPr>
        <w:t>o miestnych daniach a o miestnom poplatku</w:t>
      </w:r>
    </w:p>
    <w:p w:rsidR="00EA397A" w:rsidRPr="00EA397A" w:rsidRDefault="00EA397A" w:rsidP="00EA397A">
      <w:pPr>
        <w:jc w:val="center"/>
        <w:rPr>
          <w:rFonts w:ascii="Verdana" w:hAnsi="Verdana"/>
          <w:b/>
          <w:i/>
          <w:sz w:val="28"/>
          <w:szCs w:val="28"/>
          <w:lang w:val="sk-SK"/>
        </w:rPr>
      </w:pPr>
      <w:r w:rsidRPr="00EA397A">
        <w:rPr>
          <w:rFonts w:ascii="Verdana" w:hAnsi="Verdana"/>
          <w:b/>
          <w:i/>
          <w:sz w:val="28"/>
          <w:szCs w:val="28"/>
          <w:lang w:val="sk-SK"/>
        </w:rPr>
        <w:t xml:space="preserve">  za komunálne odpady a drobné stavebné odpady na </w:t>
      </w:r>
    </w:p>
    <w:p w:rsidR="00EA397A" w:rsidRPr="00EA397A" w:rsidRDefault="00EA397A" w:rsidP="00EA397A">
      <w:pPr>
        <w:ind w:left="-567" w:right="-567"/>
        <w:jc w:val="center"/>
        <w:rPr>
          <w:rFonts w:ascii="Verdana" w:hAnsi="Verdana"/>
          <w:b/>
          <w:i/>
          <w:sz w:val="28"/>
          <w:szCs w:val="28"/>
          <w:lang w:val="sk-SK"/>
        </w:rPr>
      </w:pPr>
      <w:r w:rsidRPr="00EA397A">
        <w:rPr>
          <w:rFonts w:ascii="Verdana" w:hAnsi="Verdana"/>
          <w:b/>
          <w:i/>
          <w:sz w:val="28"/>
          <w:szCs w:val="28"/>
          <w:lang w:val="sk-SK"/>
        </w:rPr>
        <w:t>území obce Ľubovec a časť Ruské Pekľany (ďalej len obec Ľubovec)</w:t>
      </w:r>
    </w:p>
    <w:p w:rsidR="00EA397A" w:rsidRDefault="00EA397A" w:rsidP="00EA397A">
      <w:r>
        <w:t xml:space="preserve"> </w:t>
      </w:r>
    </w:p>
    <w:p w:rsidR="00EA397A" w:rsidRDefault="00EA397A" w:rsidP="00EA397A">
      <w:r>
        <w:t xml:space="preserve"> </w:t>
      </w:r>
    </w:p>
    <w:p w:rsidR="00EA397A" w:rsidRDefault="00EA397A" w:rsidP="00EA397A"/>
    <w:p w:rsidR="00EA397A" w:rsidRDefault="00EA397A" w:rsidP="00EA397A">
      <w:pPr>
        <w:ind w:left="1200"/>
      </w:pPr>
    </w:p>
    <w:p w:rsidR="00EA397A" w:rsidRDefault="00EA397A" w:rsidP="00EA397A">
      <w:pPr>
        <w:rPr>
          <w:b/>
          <w:sz w:val="32"/>
          <w:szCs w:val="32"/>
        </w:rPr>
      </w:pPr>
    </w:p>
    <w:p w:rsidR="00EA397A" w:rsidRDefault="00EA397A" w:rsidP="00EA397A"/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Návrh VZN vyvesený dňa: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59437F" w:rsidRPr="00553999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>20.11 2019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Zvesený dňa: 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>04.12.2019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VZN schválené dňa: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>04.12.2019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Schválené VZN vyvesené dňa: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>05.12.2019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>Uznesenie č.:</w:t>
      </w:r>
      <w:r w:rsidR="00775366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ab/>
      </w:r>
      <w:r w:rsidR="003356E2">
        <w:rPr>
          <w:rFonts w:ascii="Calibri" w:hAnsi="Calibri"/>
          <w:sz w:val="22"/>
          <w:szCs w:val="22"/>
          <w:lang w:val="sk-SK"/>
        </w:rPr>
        <w:t>96/14/2019</w:t>
      </w:r>
      <w:r w:rsidRPr="00553999">
        <w:rPr>
          <w:rFonts w:ascii="Calibri" w:hAnsi="Calibri"/>
          <w:sz w:val="22"/>
          <w:szCs w:val="22"/>
          <w:lang w:val="sk-SK"/>
        </w:rPr>
        <w:t xml:space="preserve">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</w:p>
    <w:p w:rsidR="00EA397A" w:rsidRPr="00553999" w:rsidRDefault="00EA397A" w:rsidP="00EA397A">
      <w:pPr>
        <w:rPr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Účinnosť: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553999" w:rsidRPr="00553999">
        <w:rPr>
          <w:rFonts w:ascii="Calibri" w:hAnsi="Calibri"/>
          <w:sz w:val="22"/>
          <w:szCs w:val="22"/>
          <w:lang w:val="sk-SK"/>
        </w:rPr>
        <w:tab/>
      </w:r>
      <w:r w:rsidR="00775366">
        <w:rPr>
          <w:rFonts w:ascii="Calibri" w:hAnsi="Calibri"/>
          <w:sz w:val="22"/>
          <w:szCs w:val="22"/>
          <w:lang w:val="sk-SK"/>
        </w:rPr>
        <w:t>01.01.2020</w:t>
      </w:r>
    </w:p>
    <w:p w:rsidR="00EA397A" w:rsidRPr="00553999" w:rsidRDefault="00EA397A" w:rsidP="00EA397A">
      <w:pPr>
        <w:rPr>
          <w:lang w:val="sk-SK"/>
        </w:rPr>
      </w:pPr>
    </w:p>
    <w:p w:rsidR="00EA397A" w:rsidRDefault="00EA397A" w:rsidP="00EA397A"/>
    <w:p w:rsidR="00EA397A" w:rsidRDefault="00EA397A" w:rsidP="00EA397A"/>
    <w:p w:rsidR="00EA397A" w:rsidRDefault="00EA397A" w:rsidP="00EA397A"/>
    <w:p w:rsidR="00EA397A" w:rsidRDefault="00EA397A" w:rsidP="00EA397A"/>
    <w:p w:rsidR="0059437F" w:rsidRDefault="0059437F" w:rsidP="00EA397A"/>
    <w:p w:rsidR="0059437F" w:rsidRDefault="0059437F" w:rsidP="00EA397A"/>
    <w:p w:rsidR="00EA397A" w:rsidRDefault="00EA397A" w:rsidP="00EA397A"/>
    <w:p w:rsidR="00E5620A" w:rsidRPr="008E0649" w:rsidRDefault="00E5620A" w:rsidP="00F222DC">
      <w:pPr>
        <w:rPr>
          <w:b/>
          <w:i/>
          <w:lang w:val="sk-SK"/>
        </w:rPr>
      </w:pPr>
      <w:r w:rsidRPr="008E0649">
        <w:rPr>
          <w:b/>
          <w:i/>
          <w:lang w:val="sk-SK"/>
        </w:rPr>
        <w:lastRenderedPageBreak/>
        <w:t xml:space="preserve">Obecné zastupiteľstvo v Ľubovci na základe § 6 zák. SNR č. 369/1990 Zb. o obecnom zriadení v znení neskorších predpisov a zák. č. 582/2004 Z.z. o miestnych daniach a miestnom poplatku za komunálne odpady a drobné stavebné odpady v neskoršom znení </w:t>
      </w:r>
      <w:r w:rsidRPr="0059437F">
        <w:rPr>
          <w:rFonts w:ascii="Verdana" w:hAnsi="Verdana"/>
          <w:b/>
          <w:i/>
          <w:lang w:val="sk-SK"/>
        </w:rPr>
        <w:t>vydáva</w:t>
      </w:r>
      <w:r>
        <w:rPr>
          <w:b/>
          <w:i/>
          <w:lang w:val="sk-SK"/>
        </w:rPr>
        <w:t xml:space="preserve"> pre územie obce ĽUBOVEC toto</w:t>
      </w:r>
    </w:p>
    <w:p w:rsidR="00E5620A" w:rsidRDefault="00E5620A" w:rsidP="00F222DC">
      <w:pPr>
        <w:rPr>
          <w:lang w:val="sk-SK"/>
        </w:rPr>
      </w:pPr>
    </w:p>
    <w:p w:rsidR="00E5620A" w:rsidRPr="00EA397A" w:rsidRDefault="00E5620A" w:rsidP="00F222DC">
      <w:pPr>
        <w:jc w:val="center"/>
        <w:rPr>
          <w:rFonts w:ascii="Verdana" w:hAnsi="Verdana"/>
          <w:b/>
          <w:i/>
          <w:lang w:val="sk-SK"/>
        </w:rPr>
      </w:pPr>
      <w:r w:rsidRPr="00EA397A">
        <w:rPr>
          <w:rFonts w:ascii="Verdana" w:hAnsi="Verdana"/>
          <w:b/>
          <w:i/>
          <w:lang w:val="sk-SK"/>
        </w:rPr>
        <w:t xml:space="preserve">VŠEOBECNE ZÁVÄZNÉ NARIADENIE </w:t>
      </w:r>
    </w:p>
    <w:p w:rsidR="00E5620A" w:rsidRPr="00EA397A" w:rsidRDefault="00775366" w:rsidP="002C700A">
      <w:pPr>
        <w:jc w:val="center"/>
        <w:rPr>
          <w:rFonts w:ascii="Verdana" w:hAnsi="Verdana"/>
          <w:b/>
          <w:i/>
          <w:lang w:val="sk-SK"/>
        </w:rPr>
      </w:pPr>
      <w:r>
        <w:rPr>
          <w:rFonts w:ascii="Verdana" w:hAnsi="Verdana"/>
          <w:b/>
          <w:i/>
          <w:lang w:val="sk-SK"/>
        </w:rPr>
        <w:t>číslo 2</w:t>
      </w:r>
      <w:r w:rsidR="00E5620A" w:rsidRPr="00EA397A">
        <w:rPr>
          <w:rFonts w:ascii="Verdana" w:hAnsi="Verdana"/>
          <w:b/>
          <w:i/>
          <w:lang w:val="sk-SK"/>
        </w:rPr>
        <w:t>/201</w:t>
      </w:r>
      <w:r>
        <w:rPr>
          <w:rFonts w:ascii="Verdana" w:hAnsi="Verdana"/>
          <w:b/>
          <w:i/>
          <w:lang w:val="sk-SK"/>
        </w:rPr>
        <w:t>9</w:t>
      </w:r>
      <w:r w:rsidR="00E5620A" w:rsidRPr="00EA397A">
        <w:rPr>
          <w:rFonts w:ascii="Verdana" w:hAnsi="Verdana"/>
          <w:b/>
          <w:i/>
          <w:lang w:val="sk-SK"/>
        </w:rPr>
        <w:t xml:space="preserve"> </w:t>
      </w:r>
    </w:p>
    <w:p w:rsidR="00E5620A" w:rsidRPr="00EA397A" w:rsidRDefault="00E5620A" w:rsidP="002C700A">
      <w:pPr>
        <w:jc w:val="center"/>
        <w:rPr>
          <w:rFonts w:ascii="Verdana" w:hAnsi="Verdana"/>
          <w:b/>
          <w:i/>
          <w:sz w:val="22"/>
          <w:szCs w:val="22"/>
          <w:lang w:val="sk-SK"/>
        </w:rPr>
      </w:pPr>
      <w:r w:rsidRPr="00EA397A">
        <w:rPr>
          <w:rFonts w:ascii="Verdana" w:hAnsi="Verdana"/>
          <w:b/>
          <w:i/>
          <w:sz w:val="22"/>
          <w:szCs w:val="22"/>
          <w:lang w:val="sk-SK"/>
        </w:rPr>
        <w:t>ktorým sa mení a</w:t>
      </w:r>
      <w:r w:rsidR="00EA397A">
        <w:rPr>
          <w:rFonts w:ascii="Verdana" w:hAnsi="Verdana"/>
          <w:b/>
          <w:i/>
          <w:sz w:val="22"/>
          <w:szCs w:val="22"/>
          <w:lang w:val="sk-SK"/>
        </w:rPr>
        <w:t> </w:t>
      </w:r>
      <w:r w:rsidRPr="00EA397A">
        <w:rPr>
          <w:rFonts w:ascii="Verdana" w:hAnsi="Verdana"/>
          <w:b/>
          <w:i/>
          <w:sz w:val="22"/>
          <w:szCs w:val="22"/>
          <w:lang w:val="sk-SK"/>
        </w:rPr>
        <w:t>dopĺňa</w:t>
      </w:r>
      <w:r w:rsidR="00EA397A">
        <w:rPr>
          <w:rFonts w:ascii="Verdana" w:hAnsi="Verdana"/>
          <w:b/>
          <w:i/>
          <w:sz w:val="22"/>
          <w:szCs w:val="22"/>
          <w:lang w:val="sk-SK"/>
        </w:rPr>
        <w:t xml:space="preserve"> </w:t>
      </w:r>
      <w:r w:rsidRPr="00EA397A">
        <w:rPr>
          <w:rFonts w:ascii="Verdana" w:hAnsi="Verdana"/>
          <w:b/>
          <w:i/>
          <w:sz w:val="22"/>
          <w:szCs w:val="22"/>
          <w:lang w:val="sk-SK"/>
        </w:rPr>
        <w:t xml:space="preserve">VZN č. </w:t>
      </w:r>
      <w:r w:rsidR="00A37BCA">
        <w:rPr>
          <w:rFonts w:ascii="Verdana" w:hAnsi="Verdana"/>
          <w:b/>
          <w:i/>
          <w:sz w:val="22"/>
          <w:szCs w:val="22"/>
          <w:lang w:val="sk-SK"/>
        </w:rPr>
        <w:t>2</w:t>
      </w:r>
      <w:r w:rsidRPr="00EA397A">
        <w:rPr>
          <w:rFonts w:ascii="Verdana" w:hAnsi="Verdana"/>
          <w:b/>
          <w:i/>
          <w:sz w:val="22"/>
          <w:szCs w:val="22"/>
          <w:lang w:val="sk-SK"/>
        </w:rPr>
        <w:t>/201</w:t>
      </w:r>
      <w:r w:rsidR="00A37BCA">
        <w:rPr>
          <w:rFonts w:ascii="Verdana" w:hAnsi="Verdana"/>
          <w:b/>
          <w:i/>
          <w:sz w:val="22"/>
          <w:szCs w:val="22"/>
          <w:lang w:val="sk-SK"/>
        </w:rPr>
        <w:t>2</w:t>
      </w:r>
      <w:r w:rsidRPr="00EA397A">
        <w:rPr>
          <w:rFonts w:ascii="Verdana" w:hAnsi="Verdana"/>
          <w:b/>
          <w:i/>
          <w:sz w:val="22"/>
          <w:szCs w:val="22"/>
          <w:lang w:val="sk-SK"/>
        </w:rPr>
        <w:t xml:space="preserve"> </w:t>
      </w:r>
    </w:p>
    <w:p w:rsidR="00E5620A" w:rsidRDefault="00E5620A" w:rsidP="00EA397A">
      <w:pPr>
        <w:jc w:val="center"/>
      </w:pPr>
      <w:r w:rsidRPr="00EA397A">
        <w:rPr>
          <w:rFonts w:ascii="Verdana" w:hAnsi="Verdana"/>
          <w:b/>
          <w:i/>
          <w:sz w:val="22"/>
          <w:szCs w:val="22"/>
          <w:lang w:val="sk-SK"/>
        </w:rPr>
        <w:t>o miestnych daniach a o miestnom poplatku</w:t>
      </w:r>
      <w:r w:rsidR="00EA397A">
        <w:rPr>
          <w:rFonts w:ascii="Verdana" w:hAnsi="Verdana"/>
          <w:b/>
          <w:i/>
          <w:sz w:val="22"/>
          <w:szCs w:val="22"/>
          <w:lang w:val="sk-SK"/>
        </w:rPr>
        <w:t xml:space="preserve"> </w:t>
      </w:r>
      <w:r w:rsidRPr="00EA397A">
        <w:rPr>
          <w:rFonts w:ascii="Verdana" w:hAnsi="Verdana"/>
          <w:b/>
          <w:i/>
          <w:sz w:val="22"/>
          <w:szCs w:val="22"/>
          <w:lang w:val="sk-SK"/>
        </w:rPr>
        <w:t>za komunálne odpady a drobné stavebné odpady na</w:t>
      </w:r>
      <w:r w:rsidR="00EA397A">
        <w:rPr>
          <w:rFonts w:ascii="Verdana" w:hAnsi="Verdana"/>
          <w:b/>
          <w:i/>
          <w:sz w:val="22"/>
          <w:szCs w:val="22"/>
          <w:lang w:val="sk-SK"/>
        </w:rPr>
        <w:t xml:space="preserve"> </w:t>
      </w:r>
      <w:r w:rsidRPr="00EA397A">
        <w:rPr>
          <w:rFonts w:ascii="Verdana" w:hAnsi="Verdana"/>
          <w:b/>
          <w:i/>
          <w:sz w:val="22"/>
          <w:szCs w:val="22"/>
          <w:lang w:val="sk-SK"/>
        </w:rPr>
        <w:t xml:space="preserve">území obce Ľubovec  </w:t>
      </w:r>
    </w:p>
    <w:p w:rsidR="00EA397A" w:rsidRDefault="00EA397A" w:rsidP="00A014D1">
      <w:pPr>
        <w:ind w:firstLine="0"/>
        <w:rPr>
          <w:lang w:val="sk-SK"/>
        </w:rPr>
      </w:pPr>
    </w:p>
    <w:p w:rsidR="00E5620A" w:rsidRPr="00417921" w:rsidRDefault="00E5620A" w:rsidP="00EA397A">
      <w:pPr>
        <w:rPr>
          <w:lang w:val="sk-SK"/>
        </w:rPr>
      </w:pPr>
      <w:r w:rsidRPr="00417921">
        <w:rPr>
          <w:lang w:val="sk-SK"/>
        </w:rPr>
        <w:t>Obecné zastupiteľstvo obce Ľubovec sa uznieslo na tomto všeobecne záväznom nariadení:</w:t>
      </w:r>
    </w:p>
    <w:p w:rsidR="00E5620A" w:rsidRPr="00417921" w:rsidRDefault="00E5620A" w:rsidP="004801E0">
      <w:pPr>
        <w:ind w:firstLine="0"/>
        <w:rPr>
          <w:lang w:val="sk-SK"/>
        </w:rPr>
      </w:pPr>
    </w:p>
    <w:p w:rsidR="00E5620A" w:rsidRPr="00417921" w:rsidRDefault="00E5620A" w:rsidP="000229E7">
      <w:pPr>
        <w:ind w:firstLine="0"/>
        <w:jc w:val="center"/>
        <w:rPr>
          <w:rFonts w:ascii="Verdana" w:hAnsi="Verdana"/>
          <w:b/>
          <w:lang w:val="sk-SK"/>
        </w:rPr>
      </w:pPr>
      <w:r w:rsidRPr="00417921">
        <w:rPr>
          <w:rFonts w:ascii="Verdana" w:hAnsi="Verdana"/>
          <w:b/>
          <w:lang w:val="sk-SK"/>
        </w:rPr>
        <w:t>Článok I.</w:t>
      </w:r>
    </w:p>
    <w:p w:rsidR="00E5620A" w:rsidRPr="00417921" w:rsidRDefault="00E5620A" w:rsidP="004801E0">
      <w:pPr>
        <w:ind w:firstLine="0"/>
        <w:rPr>
          <w:lang w:val="sk-SK"/>
        </w:rPr>
      </w:pPr>
      <w:bookmarkStart w:id="0" w:name="_GoBack"/>
      <w:bookmarkEnd w:id="0"/>
    </w:p>
    <w:p w:rsidR="00E5620A" w:rsidRPr="00417921" w:rsidRDefault="00E5620A" w:rsidP="004801E0">
      <w:pPr>
        <w:rPr>
          <w:lang w:val="sk-SK"/>
        </w:rPr>
      </w:pPr>
      <w:r w:rsidRPr="00417921">
        <w:rPr>
          <w:lang w:val="sk-SK"/>
        </w:rPr>
        <w:t>Všeobecn</w:t>
      </w:r>
      <w:r w:rsidR="0059437F">
        <w:rPr>
          <w:lang w:val="sk-SK"/>
        </w:rPr>
        <w:t xml:space="preserve">e záväzné nariadenie sa VZN č. </w:t>
      </w:r>
      <w:r w:rsidRPr="00417921">
        <w:rPr>
          <w:lang w:val="sk-SK"/>
        </w:rPr>
        <w:t>2/2012 o miestnych daniach a o miestnom poplatku za komunálne odpady a drobné stavebné odpady na území obce Ľubovec sa mení a dopĺňa takto:</w:t>
      </w:r>
    </w:p>
    <w:p w:rsidR="00EA397A" w:rsidRPr="00417921" w:rsidRDefault="00EA397A" w:rsidP="00EA397A">
      <w:pPr>
        <w:ind w:left="357" w:firstLine="0"/>
        <w:rPr>
          <w:lang w:val="sk-SK"/>
        </w:rPr>
      </w:pPr>
    </w:p>
    <w:p w:rsidR="00A37BCA" w:rsidRPr="00D5785D" w:rsidRDefault="00A37BCA" w:rsidP="00A37BCA">
      <w:pPr>
        <w:jc w:val="center"/>
        <w:rPr>
          <w:rFonts w:ascii="Verdana" w:hAnsi="Verdana"/>
          <w:b/>
          <w:lang w:val="sk-SK"/>
        </w:rPr>
      </w:pPr>
      <w:r w:rsidRPr="00D5785D">
        <w:rPr>
          <w:rFonts w:ascii="Verdana" w:hAnsi="Verdana"/>
          <w:b/>
          <w:lang w:val="sk-SK"/>
        </w:rPr>
        <w:t>§</w:t>
      </w:r>
      <w:r>
        <w:rPr>
          <w:rFonts w:ascii="Verdana" w:hAnsi="Verdana"/>
          <w:b/>
          <w:lang w:val="sk-SK"/>
        </w:rPr>
        <w:t xml:space="preserve"> </w:t>
      </w:r>
      <w:r w:rsidRPr="00D5785D">
        <w:rPr>
          <w:rFonts w:ascii="Verdana" w:hAnsi="Verdana"/>
          <w:b/>
          <w:lang w:val="sk-SK"/>
        </w:rPr>
        <w:t>1</w:t>
      </w:r>
      <w:r>
        <w:rPr>
          <w:rFonts w:ascii="Verdana" w:hAnsi="Verdana"/>
          <w:b/>
          <w:lang w:val="sk-SK"/>
        </w:rPr>
        <w:t>5</w:t>
      </w:r>
    </w:p>
    <w:p w:rsidR="00A37BCA" w:rsidRPr="00D5785D" w:rsidRDefault="00A37BCA" w:rsidP="00A37BCA">
      <w:pPr>
        <w:jc w:val="center"/>
        <w:rPr>
          <w:rFonts w:ascii="Verdana" w:hAnsi="Verdana"/>
          <w:b/>
          <w:lang w:val="sk-SK"/>
        </w:rPr>
      </w:pPr>
      <w:r w:rsidRPr="00D5785D">
        <w:rPr>
          <w:rFonts w:ascii="Verdana" w:hAnsi="Verdana"/>
          <w:b/>
          <w:lang w:val="sk-SK"/>
        </w:rPr>
        <w:t>Miestny poplatok za komunálne odpady</w:t>
      </w:r>
    </w:p>
    <w:p w:rsidR="00A37BCA" w:rsidRDefault="00A37BCA" w:rsidP="00A37BCA">
      <w:pPr>
        <w:jc w:val="center"/>
        <w:rPr>
          <w:b/>
          <w:lang w:val="sk-SK"/>
        </w:rPr>
      </w:pPr>
      <w:r w:rsidRPr="00D5785D">
        <w:rPr>
          <w:rFonts w:ascii="Verdana" w:hAnsi="Verdana"/>
          <w:b/>
          <w:lang w:val="sk-SK"/>
        </w:rPr>
        <w:t>a drobné stavebné odpady</w:t>
      </w:r>
      <w:r>
        <w:rPr>
          <w:b/>
          <w:lang w:val="sk-SK"/>
        </w:rPr>
        <w:t xml:space="preserve"> </w:t>
      </w:r>
    </w:p>
    <w:p w:rsidR="00A37BCA" w:rsidRDefault="00A37BCA" w:rsidP="00A37BCA">
      <w:pPr>
        <w:jc w:val="center"/>
        <w:rPr>
          <w:b/>
          <w:lang w:val="sk-SK"/>
        </w:rPr>
      </w:pPr>
    </w:p>
    <w:p w:rsidR="00A37BCA" w:rsidRPr="003E7F79" w:rsidRDefault="00A37BCA" w:rsidP="00A37BCA">
      <w:pPr>
        <w:numPr>
          <w:ilvl w:val="0"/>
          <w:numId w:val="12"/>
        </w:numPr>
        <w:ind w:left="0" w:firstLine="357"/>
        <w:rPr>
          <w:lang w:val="sk-SK"/>
        </w:rPr>
      </w:pPr>
      <w:r w:rsidRPr="003E7F79">
        <w:rPr>
          <w:lang w:val="sk-SK"/>
        </w:rPr>
        <w:t xml:space="preserve">V obci </w:t>
      </w:r>
      <w:r>
        <w:rPr>
          <w:lang w:val="sk-SK"/>
        </w:rPr>
        <w:t>Ľubovec</w:t>
      </w:r>
      <w:r w:rsidRPr="003E7F79">
        <w:rPr>
          <w:lang w:val="sk-SK"/>
        </w:rPr>
        <w:t xml:space="preserve"> je zavedený triedený – separovaný zber</w:t>
      </w:r>
      <w:r>
        <w:rPr>
          <w:lang w:val="sk-SK"/>
        </w:rPr>
        <w:t xml:space="preserve"> a určeným obdobím je kalendárny rok. </w:t>
      </w:r>
    </w:p>
    <w:p w:rsidR="00A37BCA" w:rsidRPr="003E7F79" w:rsidRDefault="00A37BCA" w:rsidP="00A37BCA">
      <w:pPr>
        <w:numPr>
          <w:ilvl w:val="0"/>
          <w:numId w:val="12"/>
        </w:numPr>
        <w:ind w:left="0" w:firstLine="357"/>
        <w:rPr>
          <w:lang w:val="sk-SK"/>
        </w:rPr>
      </w:pPr>
      <w:r>
        <w:rPr>
          <w:lang w:val="sk-SK"/>
        </w:rPr>
        <w:t>Obec</w:t>
      </w:r>
      <w:r w:rsidRPr="003E7F79">
        <w:rPr>
          <w:lang w:val="sk-SK"/>
        </w:rPr>
        <w:t xml:space="preserve"> určuje sadzbu poplatku </w:t>
      </w:r>
      <w:r>
        <w:rPr>
          <w:lang w:val="sk-SK"/>
        </w:rPr>
        <w:t xml:space="preserve"> </w:t>
      </w:r>
      <w:r w:rsidRPr="003E7F79">
        <w:rPr>
          <w:lang w:val="sk-SK"/>
        </w:rPr>
        <w:t xml:space="preserve">vo výške </w:t>
      </w:r>
      <w:r>
        <w:rPr>
          <w:rFonts w:ascii="Verdana" w:hAnsi="Verdana"/>
          <w:b/>
          <w:lang w:val="sk-SK" w:eastAsia="ar-SA"/>
        </w:rPr>
        <w:t>0,0329</w:t>
      </w:r>
      <w:r w:rsidRPr="00954E4C">
        <w:rPr>
          <w:rFonts w:ascii="Verdana" w:hAnsi="Verdana"/>
          <w:b/>
          <w:lang w:val="sk-SK" w:eastAsia="ar-SA"/>
        </w:rPr>
        <w:t xml:space="preserve"> €</w:t>
      </w:r>
      <w:r>
        <w:rPr>
          <w:lang w:val="sk-SK" w:eastAsia="ar-SA"/>
        </w:rPr>
        <w:t xml:space="preserve">   za osobu a kalendárny deň (</w:t>
      </w:r>
      <w:r w:rsidRPr="00954E4C">
        <w:rPr>
          <w:rFonts w:ascii="Verdana" w:hAnsi="Verdana"/>
          <w:b/>
          <w:lang w:val="sk-SK" w:eastAsia="ar-SA"/>
        </w:rPr>
        <w:t>1</w:t>
      </w:r>
      <w:r>
        <w:rPr>
          <w:rFonts w:ascii="Verdana" w:hAnsi="Verdana"/>
          <w:b/>
          <w:lang w:val="sk-SK" w:eastAsia="ar-SA"/>
        </w:rPr>
        <w:t>2</w:t>
      </w:r>
      <w:r w:rsidRPr="00954E4C">
        <w:rPr>
          <w:rFonts w:ascii="Verdana" w:hAnsi="Verdana"/>
          <w:b/>
          <w:lang w:val="sk-SK" w:eastAsia="ar-SA"/>
        </w:rPr>
        <w:t>,00 €</w:t>
      </w:r>
      <w:r>
        <w:rPr>
          <w:lang w:val="sk-SK" w:eastAsia="ar-SA"/>
        </w:rPr>
        <w:t xml:space="preserve"> za osobu a kalendárny rok),  prípadne vlastníkovi nehnuteľnosti ročný poplatok vo výške </w:t>
      </w:r>
      <w:r w:rsidRPr="00A45DB8">
        <w:rPr>
          <w:rFonts w:ascii="Verdana" w:hAnsi="Verdana"/>
          <w:b/>
          <w:lang w:val="sk-SK" w:eastAsia="ar-SA"/>
        </w:rPr>
        <w:t>1</w:t>
      </w:r>
      <w:r>
        <w:rPr>
          <w:rFonts w:ascii="Verdana" w:hAnsi="Verdana"/>
          <w:b/>
          <w:lang w:val="sk-SK" w:eastAsia="ar-SA"/>
        </w:rPr>
        <w:t>2</w:t>
      </w:r>
      <w:r w:rsidRPr="00A45DB8">
        <w:rPr>
          <w:rFonts w:ascii="Verdana" w:hAnsi="Verdana"/>
          <w:b/>
          <w:lang w:val="sk-SK" w:eastAsia="ar-SA"/>
        </w:rPr>
        <w:t>,00 €.</w:t>
      </w:r>
    </w:p>
    <w:p w:rsidR="00A37BCA" w:rsidRPr="00954E4C" w:rsidRDefault="00A37BCA" w:rsidP="00A37BCA">
      <w:pPr>
        <w:numPr>
          <w:ilvl w:val="0"/>
          <w:numId w:val="12"/>
        </w:numPr>
        <w:ind w:left="0" w:firstLine="357"/>
        <w:rPr>
          <w:lang w:val="sk-SK"/>
        </w:rPr>
      </w:pPr>
      <w:r w:rsidRPr="003E7F79">
        <w:rPr>
          <w:iCs/>
          <w:lang w:val="sk-SK"/>
        </w:rPr>
        <w:t>Obec</w:t>
      </w:r>
      <w:r>
        <w:rPr>
          <w:iCs/>
          <w:lang w:val="sk-SK"/>
        </w:rPr>
        <w:t xml:space="preserve"> Ľubovec</w:t>
      </w:r>
      <w:r w:rsidRPr="003E7F79">
        <w:rPr>
          <w:iCs/>
          <w:lang w:val="sk-SK"/>
        </w:rPr>
        <w:t xml:space="preserve"> stanovuje </w:t>
      </w:r>
      <w:r>
        <w:rPr>
          <w:iCs/>
          <w:lang w:val="sk-SK"/>
        </w:rPr>
        <w:t>hodnotu</w:t>
      </w:r>
      <w:r w:rsidRPr="003E7F79">
        <w:rPr>
          <w:iCs/>
          <w:lang w:val="sk-SK"/>
        </w:rPr>
        <w:t xml:space="preserve"> koeficientu: 1,0.    </w:t>
      </w:r>
    </w:p>
    <w:p w:rsidR="00A37BCA" w:rsidRPr="002550C3" w:rsidRDefault="00A37BCA" w:rsidP="00A37BCA">
      <w:pPr>
        <w:numPr>
          <w:ilvl w:val="0"/>
          <w:numId w:val="12"/>
        </w:numPr>
        <w:ind w:left="0" w:firstLine="357"/>
        <w:rPr>
          <w:lang w:val="sk-SK"/>
        </w:rPr>
      </w:pPr>
      <w:r>
        <w:rPr>
          <w:iCs/>
          <w:lang w:val="sk-SK"/>
        </w:rPr>
        <w:t>Poplatok vyrubí obec rozhodnutím.</w:t>
      </w:r>
    </w:p>
    <w:p w:rsidR="00A37BCA" w:rsidRDefault="00A37BCA" w:rsidP="00A37BCA">
      <w:pPr>
        <w:numPr>
          <w:ilvl w:val="0"/>
          <w:numId w:val="12"/>
        </w:numPr>
        <w:rPr>
          <w:lang w:val="sk-SK" w:eastAsia="ar-SA"/>
        </w:rPr>
      </w:pPr>
      <w:r>
        <w:rPr>
          <w:lang w:val="sk-SK" w:eastAsia="ar-SA"/>
        </w:rPr>
        <w:t xml:space="preserve"> Náležitosti k užívaniu popolnice – </w:t>
      </w:r>
      <w:proofErr w:type="spellStart"/>
      <w:r>
        <w:rPr>
          <w:lang w:val="sk-SK" w:eastAsia="ar-SA"/>
        </w:rPr>
        <w:t>kuka</w:t>
      </w:r>
      <w:proofErr w:type="spellEnd"/>
      <w:r>
        <w:rPr>
          <w:lang w:val="sk-SK" w:eastAsia="ar-SA"/>
        </w:rPr>
        <w:t xml:space="preserve"> nádoby:</w:t>
      </w:r>
    </w:p>
    <w:p w:rsidR="00A37BCA" w:rsidRDefault="00A37BCA" w:rsidP="00A37BCA">
      <w:pPr>
        <w:numPr>
          <w:ilvl w:val="0"/>
          <w:numId w:val="13"/>
        </w:numPr>
        <w:ind w:left="357" w:hanging="357"/>
        <w:rPr>
          <w:lang w:val="sk-SK" w:eastAsia="ar-SA"/>
        </w:rPr>
      </w:pPr>
      <w:r>
        <w:rPr>
          <w:lang w:val="sk-SK" w:eastAsia="ar-SA"/>
        </w:rPr>
        <w:t xml:space="preserve">Popolnica je majetkom obce, obec ju prenajíma občanovi bezplatne na obdobie 6 rokov. Ak si ju občan nezabezpečí proti znehodnoteniu a potrebuje ju vymeniť skôr ako raz za šesť rokov,  nádobu si od obce môže zakúpiť v cene jej obstarania. </w:t>
      </w:r>
    </w:p>
    <w:p w:rsidR="00A37BCA" w:rsidRDefault="001D323F" w:rsidP="00A37BCA">
      <w:pPr>
        <w:numPr>
          <w:ilvl w:val="0"/>
          <w:numId w:val="13"/>
        </w:numPr>
        <w:ind w:left="357" w:hanging="357"/>
        <w:rPr>
          <w:lang w:val="sk-SK" w:eastAsia="ar-SA"/>
        </w:rPr>
      </w:pPr>
      <w:r>
        <w:rPr>
          <w:lang w:val="sk-SK" w:eastAsia="ar-SA"/>
        </w:rPr>
        <w:t xml:space="preserve">Pre </w:t>
      </w:r>
      <w:r w:rsidR="00A37BCA">
        <w:rPr>
          <w:lang w:val="sk-SK" w:eastAsia="ar-SA"/>
        </w:rPr>
        <w:t>domácnosti</w:t>
      </w:r>
      <w:r w:rsidR="003356E2">
        <w:rPr>
          <w:lang w:val="sk-SK" w:eastAsia="ar-SA"/>
        </w:rPr>
        <w:t>,</w:t>
      </w:r>
      <w:r w:rsidR="00A37BCA">
        <w:rPr>
          <w:lang w:val="sk-SK" w:eastAsia="ar-SA"/>
        </w:rPr>
        <w:t xml:space="preserve"> kde sú deti do 3 rokov alebo občania, ktorí užívajú plienky, alebo </w:t>
      </w:r>
      <w:r w:rsidR="003356E2">
        <w:rPr>
          <w:lang w:val="sk-SK" w:eastAsia="ar-SA"/>
        </w:rPr>
        <w:t>ak v domácnosti je 6 a </w:t>
      </w:r>
      <w:r w:rsidR="00A37BCA">
        <w:rPr>
          <w:lang w:val="sk-SK" w:eastAsia="ar-SA"/>
        </w:rPr>
        <w:t>viac</w:t>
      </w:r>
      <w:r w:rsidR="003356E2">
        <w:rPr>
          <w:lang w:val="sk-SK" w:eastAsia="ar-SA"/>
        </w:rPr>
        <w:t xml:space="preserve"> členov;</w:t>
      </w:r>
      <w:r w:rsidR="00A37BCA">
        <w:rPr>
          <w:lang w:val="sk-SK" w:eastAsia="ar-SA"/>
        </w:rPr>
        <w:t xml:space="preserve"> obec poskytne do bezplatného prenájmu podľa predchádzajúceho odstavca,  dva  kusy popolníc. </w:t>
      </w:r>
    </w:p>
    <w:p w:rsidR="00A37BCA" w:rsidRDefault="00A37BCA" w:rsidP="00A37BCA">
      <w:pPr>
        <w:numPr>
          <w:ilvl w:val="0"/>
          <w:numId w:val="13"/>
        </w:numPr>
        <w:ind w:left="357" w:hanging="357"/>
        <w:rPr>
          <w:lang w:val="sk-SK" w:eastAsia="ar-SA"/>
        </w:rPr>
      </w:pPr>
      <w:r>
        <w:rPr>
          <w:lang w:val="sk-SK" w:eastAsia="ar-SA"/>
        </w:rPr>
        <w:t>Daňovníci, ktorí vlastnia nehnuteľnosť v obci, si na obecnom úrade vyzdvihnú vrecia, ktorých vývoz zabezpečí obec 4-krát ročne v intraviláne (nehnuteľnosť – skutočne využívaná ako chata – rekreačný dom), a 2-krát ročne v extraviláne obce (chata) po oznámení termínu týmto daňovníkom.</w:t>
      </w:r>
    </w:p>
    <w:p w:rsidR="00EA397A" w:rsidRDefault="00EA397A" w:rsidP="00417921">
      <w:pPr>
        <w:ind w:firstLine="0"/>
        <w:jc w:val="center"/>
        <w:rPr>
          <w:rFonts w:ascii="Verdana" w:hAnsi="Verdana"/>
          <w:b/>
          <w:lang w:val="sk-SK"/>
        </w:rPr>
      </w:pPr>
    </w:p>
    <w:p w:rsidR="00E5620A" w:rsidRPr="00417921" w:rsidRDefault="00E5620A" w:rsidP="00417921">
      <w:pPr>
        <w:numPr>
          <w:ins w:id="1" w:author="xxx" w:date="2015-12-10T22:51:00Z"/>
        </w:numPr>
        <w:ind w:firstLine="0"/>
        <w:jc w:val="center"/>
        <w:rPr>
          <w:rFonts w:ascii="Verdana" w:hAnsi="Verdana"/>
          <w:b/>
          <w:lang w:val="sk-SK"/>
        </w:rPr>
      </w:pPr>
      <w:r w:rsidRPr="00417921">
        <w:rPr>
          <w:rFonts w:ascii="Verdana" w:hAnsi="Verdana"/>
          <w:b/>
          <w:lang w:val="sk-SK"/>
        </w:rPr>
        <w:t>Článok II.</w:t>
      </w:r>
    </w:p>
    <w:p w:rsidR="00E5620A" w:rsidRPr="00EA397A" w:rsidRDefault="00E5620A" w:rsidP="0059437F">
      <w:pPr>
        <w:spacing w:before="120" w:after="120"/>
        <w:jc w:val="center"/>
        <w:rPr>
          <w:rFonts w:ascii="Verdana" w:hAnsi="Verdana"/>
          <w:b/>
          <w:sz w:val="22"/>
          <w:szCs w:val="22"/>
          <w:lang w:val="sk-SK"/>
        </w:rPr>
      </w:pPr>
      <w:r w:rsidRPr="00EA397A">
        <w:rPr>
          <w:rFonts w:ascii="Verdana" w:hAnsi="Verdana"/>
          <w:b/>
          <w:sz w:val="22"/>
          <w:szCs w:val="22"/>
          <w:lang w:val="sk-SK"/>
        </w:rPr>
        <w:t>Záverečné ustanovenie</w:t>
      </w:r>
    </w:p>
    <w:p w:rsidR="00E5620A" w:rsidRPr="00417921" w:rsidRDefault="00E5620A" w:rsidP="00193B5F">
      <w:pPr>
        <w:pStyle w:val="Odsekzoznamu"/>
        <w:numPr>
          <w:ilvl w:val="0"/>
          <w:numId w:val="4"/>
        </w:numPr>
        <w:spacing w:after="120"/>
        <w:ind w:left="357" w:hanging="357"/>
        <w:rPr>
          <w:lang w:val="sk-SK"/>
        </w:rPr>
      </w:pPr>
      <w:r w:rsidRPr="00417921">
        <w:rPr>
          <w:lang w:val="sk-SK"/>
        </w:rPr>
        <w:t xml:space="preserve">Návrh VZN obce Ľubovec č. </w:t>
      </w:r>
      <w:r w:rsidR="00A37BCA">
        <w:rPr>
          <w:lang w:val="sk-SK"/>
        </w:rPr>
        <w:t>2</w:t>
      </w:r>
      <w:r w:rsidRPr="00417921">
        <w:rPr>
          <w:lang w:val="sk-SK"/>
        </w:rPr>
        <w:t>/201</w:t>
      </w:r>
      <w:r w:rsidR="00A37BCA">
        <w:rPr>
          <w:lang w:val="sk-SK"/>
        </w:rPr>
        <w:t>9</w:t>
      </w:r>
      <w:r w:rsidRPr="00417921">
        <w:rPr>
          <w:lang w:val="sk-SK"/>
        </w:rPr>
        <w:t xml:space="preserve"> ktorým sa mení a dopĺňa VZN č. 2/2012 o miestnych daniach a o miestnom poplatku za komunálne odpady a drobné stavebné odpady na území obce Ľubovec, bol </w:t>
      </w:r>
      <w:r w:rsidR="00A37BCA">
        <w:rPr>
          <w:lang w:val="sk-SK"/>
        </w:rPr>
        <w:t>vyvesený na úradnej tabuli dňa 20</w:t>
      </w:r>
      <w:r w:rsidRPr="00417921">
        <w:rPr>
          <w:lang w:val="sk-SK"/>
        </w:rPr>
        <w:t>.11.20</w:t>
      </w:r>
      <w:r w:rsidR="0059437F">
        <w:rPr>
          <w:lang w:val="sk-SK"/>
        </w:rPr>
        <w:t>1</w:t>
      </w:r>
      <w:r w:rsidR="00A37BCA">
        <w:rPr>
          <w:lang w:val="sk-SK"/>
        </w:rPr>
        <w:t>9</w:t>
      </w:r>
      <w:r w:rsidR="0059437F">
        <w:rPr>
          <w:lang w:val="sk-SK"/>
        </w:rPr>
        <w:t xml:space="preserve">, </w:t>
      </w:r>
      <w:r w:rsidR="00A37BCA">
        <w:rPr>
          <w:lang w:val="sk-SK"/>
        </w:rPr>
        <w:t>zvesený dňa 04</w:t>
      </w:r>
      <w:r w:rsidR="0059437F">
        <w:rPr>
          <w:lang w:val="sk-SK"/>
        </w:rPr>
        <w:t>.12.201</w:t>
      </w:r>
      <w:r w:rsidR="00A37BCA">
        <w:rPr>
          <w:lang w:val="sk-SK"/>
        </w:rPr>
        <w:t>9</w:t>
      </w:r>
      <w:r w:rsidR="0059437F">
        <w:rPr>
          <w:lang w:val="sk-SK"/>
        </w:rPr>
        <w:t>.</w:t>
      </w:r>
    </w:p>
    <w:p w:rsidR="00E5620A" w:rsidRPr="00417921" w:rsidRDefault="00E5620A" w:rsidP="00AD08C1">
      <w:pPr>
        <w:pStyle w:val="Odsekzoznamu"/>
        <w:numPr>
          <w:ilvl w:val="0"/>
          <w:numId w:val="4"/>
        </w:numPr>
        <w:spacing w:after="120"/>
        <w:ind w:left="357" w:hanging="357"/>
        <w:rPr>
          <w:lang w:val="sk-SK"/>
        </w:rPr>
      </w:pPr>
      <w:r w:rsidRPr="00417921">
        <w:rPr>
          <w:lang w:val="sk-SK"/>
        </w:rPr>
        <w:t xml:space="preserve">Toto VZN č. </w:t>
      </w:r>
      <w:r w:rsidR="00A37BCA">
        <w:rPr>
          <w:lang w:val="sk-SK"/>
        </w:rPr>
        <w:t>2</w:t>
      </w:r>
      <w:r w:rsidRPr="00417921">
        <w:rPr>
          <w:lang w:val="sk-SK"/>
        </w:rPr>
        <w:t>/201</w:t>
      </w:r>
      <w:r w:rsidR="00A37BCA">
        <w:rPr>
          <w:lang w:val="sk-SK"/>
        </w:rPr>
        <w:t>9</w:t>
      </w:r>
      <w:r w:rsidRPr="00417921">
        <w:rPr>
          <w:lang w:val="sk-SK"/>
        </w:rPr>
        <w:t xml:space="preserve"> bolo sch</w:t>
      </w:r>
      <w:r w:rsidR="0059437F">
        <w:rPr>
          <w:lang w:val="sk-SK"/>
        </w:rPr>
        <w:t>válené obecným zastupiteľstvom uznesením č.</w:t>
      </w:r>
      <w:r w:rsidR="00553999">
        <w:rPr>
          <w:lang w:val="sk-SK"/>
        </w:rPr>
        <w:t xml:space="preserve"> </w:t>
      </w:r>
      <w:r w:rsidR="003356E2">
        <w:rPr>
          <w:lang w:val="sk-SK"/>
        </w:rPr>
        <w:t>96/14/2019</w:t>
      </w:r>
      <w:r w:rsidR="00A37BCA">
        <w:rPr>
          <w:lang w:val="sk-SK"/>
        </w:rPr>
        <w:t xml:space="preserve"> zo dňa 04</w:t>
      </w:r>
      <w:r w:rsidR="0059437F">
        <w:rPr>
          <w:lang w:val="sk-SK"/>
        </w:rPr>
        <w:t>.12.201</w:t>
      </w:r>
      <w:r w:rsidR="00A37BCA">
        <w:rPr>
          <w:lang w:val="sk-SK"/>
        </w:rPr>
        <w:t>9</w:t>
      </w:r>
      <w:r w:rsidR="0059437F">
        <w:rPr>
          <w:lang w:val="sk-SK"/>
        </w:rPr>
        <w:t xml:space="preserve"> </w:t>
      </w:r>
      <w:r w:rsidRPr="00417921">
        <w:rPr>
          <w:lang w:val="sk-SK"/>
        </w:rPr>
        <w:t>a nadobúda účinnosť 01.01.20</w:t>
      </w:r>
      <w:r w:rsidR="00A37BCA">
        <w:rPr>
          <w:lang w:val="sk-SK"/>
        </w:rPr>
        <w:t>20</w:t>
      </w:r>
      <w:r w:rsidRPr="00417921">
        <w:rPr>
          <w:lang w:val="sk-SK"/>
        </w:rPr>
        <w:t>.</w:t>
      </w:r>
    </w:p>
    <w:p w:rsidR="001D323F" w:rsidRDefault="00E5620A" w:rsidP="002C700A">
      <w:pPr>
        <w:rPr>
          <w:lang w:val="sk-SK"/>
        </w:rPr>
      </w:pPr>
      <w:r w:rsidRPr="00417921">
        <w:rPr>
          <w:lang w:val="sk-SK"/>
        </w:rPr>
        <w:tab/>
      </w:r>
    </w:p>
    <w:p w:rsidR="001D323F" w:rsidRDefault="001D323F" w:rsidP="002C700A">
      <w:pPr>
        <w:rPr>
          <w:lang w:val="sk-SK"/>
        </w:rPr>
      </w:pPr>
    </w:p>
    <w:p w:rsidR="001D323F" w:rsidRDefault="001D323F" w:rsidP="002C700A">
      <w:pPr>
        <w:rPr>
          <w:lang w:val="sk-SK"/>
        </w:rPr>
      </w:pPr>
    </w:p>
    <w:p w:rsidR="00E5620A" w:rsidRPr="00417921" w:rsidRDefault="00E5620A" w:rsidP="002C700A">
      <w:pPr>
        <w:rPr>
          <w:b/>
          <w:lang w:val="sk-SK"/>
        </w:rPr>
      </w:pP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="0059437F">
        <w:rPr>
          <w:lang w:val="sk-SK"/>
        </w:rPr>
        <w:tab/>
      </w:r>
      <w:r w:rsidR="001D323F">
        <w:rPr>
          <w:lang w:val="sk-SK"/>
        </w:rPr>
        <w:tab/>
      </w:r>
      <w:r w:rsidR="0059437F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b/>
          <w:lang w:val="sk-SK"/>
        </w:rPr>
        <w:t xml:space="preserve">       Mgr. Jozefína Štofanová</w:t>
      </w:r>
    </w:p>
    <w:p w:rsidR="00E5620A" w:rsidRDefault="00E5620A" w:rsidP="002C700A">
      <w:pPr>
        <w:rPr>
          <w:lang w:val="sk-SK"/>
        </w:rPr>
      </w:pPr>
      <w:r w:rsidRPr="00417921">
        <w:rPr>
          <w:lang w:val="sk-SK"/>
        </w:rPr>
        <w:t xml:space="preserve"> </w:t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="0059437F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starostka obce</w:t>
      </w:r>
      <w:r>
        <w:rPr>
          <w:lang w:val="sk-SK"/>
        </w:rPr>
        <w:tab/>
      </w:r>
    </w:p>
    <w:p w:rsidR="00E5620A" w:rsidRDefault="00E5620A" w:rsidP="002C700A">
      <w:r>
        <w:rPr>
          <w:lang w:val="sk-SK"/>
        </w:rPr>
        <w:t>V Ľubo</w:t>
      </w:r>
      <w:r w:rsidR="00A37BCA">
        <w:rPr>
          <w:lang w:val="sk-SK"/>
        </w:rPr>
        <w:t>vci, .......................</w:t>
      </w:r>
    </w:p>
    <w:sectPr w:rsidR="00E5620A" w:rsidSect="00EA397A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E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E0A"/>
    <w:multiLevelType w:val="hybridMultilevel"/>
    <w:tmpl w:val="28A6AF7A"/>
    <w:lvl w:ilvl="0" w:tplc="D9264846">
      <w:start w:val="6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E5E"/>
    <w:multiLevelType w:val="hybridMultilevel"/>
    <w:tmpl w:val="9140BB28"/>
    <w:lvl w:ilvl="0" w:tplc="5972007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40B3"/>
    <w:multiLevelType w:val="hybridMultilevel"/>
    <w:tmpl w:val="B79C6438"/>
    <w:lvl w:ilvl="0" w:tplc="C8F6011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F3E15"/>
    <w:multiLevelType w:val="hybridMultilevel"/>
    <w:tmpl w:val="A3CE7E16"/>
    <w:lvl w:ilvl="0" w:tplc="B1520214">
      <w:start w:val="6"/>
      <w:numFmt w:val="decimal"/>
      <w:lvlText w:val="(%1)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D20"/>
    <w:multiLevelType w:val="hybridMultilevel"/>
    <w:tmpl w:val="E79A8C74"/>
    <w:lvl w:ilvl="0" w:tplc="40660C02">
      <w:start w:val="5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CA70116"/>
    <w:multiLevelType w:val="hybridMultilevel"/>
    <w:tmpl w:val="C83E66C0"/>
    <w:lvl w:ilvl="0" w:tplc="21924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E8A"/>
    <w:multiLevelType w:val="hybridMultilevel"/>
    <w:tmpl w:val="45E4978C"/>
    <w:lvl w:ilvl="0" w:tplc="294EE29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24ED0"/>
    <w:multiLevelType w:val="hybridMultilevel"/>
    <w:tmpl w:val="286895D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83296"/>
    <w:multiLevelType w:val="hybridMultilevel"/>
    <w:tmpl w:val="707CAA1A"/>
    <w:lvl w:ilvl="0" w:tplc="294EE29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11B54"/>
    <w:multiLevelType w:val="hybridMultilevel"/>
    <w:tmpl w:val="462EB954"/>
    <w:lvl w:ilvl="0" w:tplc="F91EA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54947"/>
    <w:multiLevelType w:val="hybridMultilevel"/>
    <w:tmpl w:val="6D864A3A"/>
    <w:lvl w:ilvl="0" w:tplc="9BAC9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578E"/>
    <w:multiLevelType w:val="multilevel"/>
    <w:tmpl w:val="41A4C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51708"/>
    <w:multiLevelType w:val="hybridMultilevel"/>
    <w:tmpl w:val="92EAB750"/>
    <w:lvl w:ilvl="0" w:tplc="F91EA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B636A9D2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C"/>
    <w:rsid w:val="000229E7"/>
    <w:rsid w:val="00055447"/>
    <w:rsid w:val="00175468"/>
    <w:rsid w:val="00193B5F"/>
    <w:rsid w:val="001B4179"/>
    <w:rsid w:val="001D323F"/>
    <w:rsid w:val="002024EA"/>
    <w:rsid w:val="002C700A"/>
    <w:rsid w:val="00301F81"/>
    <w:rsid w:val="00311DB6"/>
    <w:rsid w:val="003356E2"/>
    <w:rsid w:val="00371052"/>
    <w:rsid w:val="00417921"/>
    <w:rsid w:val="004801E0"/>
    <w:rsid w:val="00553999"/>
    <w:rsid w:val="0059437F"/>
    <w:rsid w:val="005973DE"/>
    <w:rsid w:val="005F0053"/>
    <w:rsid w:val="006F4237"/>
    <w:rsid w:val="0073196E"/>
    <w:rsid w:val="00775366"/>
    <w:rsid w:val="00842E3E"/>
    <w:rsid w:val="008E0649"/>
    <w:rsid w:val="009D5AFA"/>
    <w:rsid w:val="00A014D1"/>
    <w:rsid w:val="00A37BCA"/>
    <w:rsid w:val="00A81CD8"/>
    <w:rsid w:val="00AD08C1"/>
    <w:rsid w:val="00AD1F68"/>
    <w:rsid w:val="00B1442C"/>
    <w:rsid w:val="00C0459F"/>
    <w:rsid w:val="00C63D3A"/>
    <w:rsid w:val="00CC09CA"/>
    <w:rsid w:val="00D847AF"/>
    <w:rsid w:val="00E01780"/>
    <w:rsid w:val="00E25E93"/>
    <w:rsid w:val="00E54135"/>
    <w:rsid w:val="00E5620A"/>
    <w:rsid w:val="00E75F95"/>
    <w:rsid w:val="00EA397A"/>
    <w:rsid w:val="00EE7FE6"/>
    <w:rsid w:val="00F222DC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5EAE8-934A-4286-8A9A-D585412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2DC"/>
    <w:pPr>
      <w:ind w:firstLine="357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222DC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C0459F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2C7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700A"/>
    <w:rPr>
      <w:rFonts w:ascii="Segoe UI" w:hAnsi="Segoe UI" w:cs="Segoe UI"/>
      <w:sz w:val="18"/>
      <w:szCs w:val="18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F42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42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4237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42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4237"/>
    <w:rPr>
      <w:rFonts w:ascii="Times New Roman" w:eastAsia="Times New Roman" w:hAnsi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dodatku k VZN vyvesený na úradnej tabuli v obci Ľubovec dňa: 13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dodatku k VZN vyvesený na úradnej tabuli v obci Ľubovec dňa: 13</dc:title>
  <dc:subject/>
  <dc:creator>VAŠKOVÁ Miroslava</dc:creator>
  <cp:keywords/>
  <dc:description/>
  <cp:lastModifiedBy>VAŠKOVÁ Miroslava</cp:lastModifiedBy>
  <cp:revision>5</cp:revision>
  <cp:lastPrinted>2019-12-12T14:58:00Z</cp:lastPrinted>
  <dcterms:created xsi:type="dcterms:W3CDTF">2019-11-25T14:06:00Z</dcterms:created>
  <dcterms:modified xsi:type="dcterms:W3CDTF">2019-12-12T14:59:00Z</dcterms:modified>
</cp:coreProperties>
</file>